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53" w:rsidRDefault="00032A53" w:rsidP="00834A41">
      <w:pPr>
        <w:spacing w:after="0" w:line="240" w:lineRule="auto"/>
      </w:pPr>
    </w:p>
    <w:p w:rsidR="00032A53" w:rsidRDefault="004459AB" w:rsidP="00834A41">
      <w:pPr>
        <w:spacing w:after="0" w:line="240" w:lineRule="auto"/>
      </w:pPr>
      <w:r>
        <w:rPr>
          <w:noProof/>
        </w:rPr>
        <w:pict>
          <v:rect id="_x0000_s1030" style="position:absolute;margin-left:2.8pt;margin-top:-7.4pt;width:364pt;height:566pt;z-index:251662336" fillcolor="white [3201]" strokecolor="black [3200]" strokeweight="5pt">
            <v:stroke linestyle="thickThin"/>
            <v:shadow color="#868686"/>
            <v:textbox>
              <w:txbxContent>
                <w:p w:rsidR="00032A53" w:rsidRPr="00FC388B" w:rsidRDefault="00032A53" w:rsidP="00824769">
                  <w:pPr>
                    <w:spacing w:before="100" w:beforeAutospacing="1" w:after="100" w:afterAutospacing="1" w:line="240" w:lineRule="auto"/>
                    <w:jc w:val="center"/>
                    <w:rPr>
                      <w:ins w:id="0" w:author="Unknown"/>
                      <w:rFonts w:ascii="Times New Roman" w:eastAsia="Times New Roman" w:hAnsi="Times New Roman" w:cs="Times New Roman"/>
                      <w:b/>
                      <w:color w:val="000000" w:themeColor="text1"/>
                    </w:rPr>
                  </w:pPr>
                  <w:ins w:id="1" w:author="Unknown">
                    <w:r w:rsidRPr="00FC388B">
                      <w:rPr>
                        <w:rFonts w:ascii="Times New Roman" w:eastAsia="Times New Roman" w:hAnsi="Times New Roman" w:cs="Times New Roman"/>
                        <w:b/>
                        <w:bCs/>
                        <w:color w:val="000000" w:themeColor="text1"/>
                      </w:rPr>
                      <w:t xml:space="preserve">ТЕСТ «ИНДИВИДУАЛЬНАЯ МИНУТА» </w:t>
                    </w:r>
                    <w:r w:rsidRPr="00FC388B">
                      <w:rPr>
                        <w:rFonts w:ascii="Times New Roman" w:eastAsia="Times New Roman" w:hAnsi="Times New Roman" w:cs="Times New Roman"/>
                        <w:b/>
                        <w:color w:val="000000" w:themeColor="text1"/>
                      </w:rPr>
                      <w:t>(Определение типа функциональной конституции)</w:t>
                    </w:r>
                  </w:ins>
                </w:p>
                <w:p w:rsidR="00824769" w:rsidRDefault="00032A53" w:rsidP="00824769">
                  <w:pPr>
                    <w:spacing w:after="0" w:line="240" w:lineRule="auto"/>
                    <w:rPr>
                      <w:rFonts w:ascii="Times New Roman" w:eastAsia="Times New Roman" w:hAnsi="Times New Roman" w:cs="Times New Roman"/>
                      <w:b/>
                      <w:color w:val="000000" w:themeColor="text1"/>
                      <w:u w:val="single"/>
                    </w:rPr>
                  </w:pPr>
                  <w:ins w:id="2" w:author="Unknown">
                    <w:r w:rsidRPr="00032A53">
                      <w:rPr>
                        <w:rFonts w:ascii="Times New Roman" w:eastAsia="Times New Roman" w:hAnsi="Times New Roman" w:cs="Times New Roman"/>
                        <w:b/>
                        <w:color w:val="000000" w:themeColor="text1"/>
                        <w:u w:val="single"/>
                      </w:rPr>
                      <w:t xml:space="preserve">В основе этого теста лежит оценка «чувства времени» в сочетании с типом вегетативного реагирования, способности синхронизировать внутреннее время с внешним, эндогенные ритмы </w:t>
                    </w:r>
                    <w:proofErr w:type="gramStart"/>
                    <w:r w:rsidRPr="00032A53">
                      <w:rPr>
                        <w:rFonts w:ascii="Times New Roman" w:eastAsia="Times New Roman" w:hAnsi="Times New Roman" w:cs="Times New Roman"/>
                        <w:b/>
                        <w:color w:val="000000" w:themeColor="text1"/>
                        <w:u w:val="single"/>
                      </w:rPr>
                      <w:t>с</w:t>
                    </w:r>
                    <w:proofErr w:type="gramEnd"/>
                    <w:r w:rsidRPr="00032A53">
                      <w:rPr>
                        <w:rFonts w:ascii="Times New Roman" w:eastAsia="Times New Roman" w:hAnsi="Times New Roman" w:cs="Times New Roman"/>
                        <w:b/>
                        <w:color w:val="000000" w:themeColor="text1"/>
                        <w:u w:val="single"/>
                      </w:rPr>
                      <w:t xml:space="preserve"> экзогенными. </w:t>
                    </w:r>
                    <w:r w:rsidRPr="00824769">
                      <w:rPr>
                        <w:rFonts w:ascii="Times New Roman" w:eastAsia="Times New Roman" w:hAnsi="Times New Roman" w:cs="Times New Roman"/>
                        <w:b/>
                        <w:u w:val="single"/>
                      </w:rPr>
                      <w:t>Фиксируется время, которое, по мнению ребенка, составляет минуту. Если оно менее 52 сек - ребенок</w:t>
                    </w:r>
                    <w:r w:rsidRPr="00032A53">
                      <w:rPr>
                        <w:rFonts w:ascii="Times New Roman" w:eastAsia="Times New Roman" w:hAnsi="Times New Roman" w:cs="Times New Roman"/>
                        <w:b/>
                        <w:color w:val="000000" w:themeColor="text1"/>
                        <w:u w:val="single"/>
                      </w:rPr>
                      <w:t xml:space="preserve"> спринтер, если более 68 сек </w:t>
                    </w:r>
                    <w:proofErr w:type="spellStart"/>
                    <w:r w:rsidRPr="00032A53">
                      <w:rPr>
                        <w:rFonts w:ascii="Times New Roman" w:eastAsia="Times New Roman" w:hAnsi="Times New Roman" w:cs="Times New Roman"/>
                        <w:b/>
                        <w:color w:val="000000" w:themeColor="text1"/>
                        <w:u w:val="single"/>
                      </w:rPr>
                      <w:t>стаер</w:t>
                    </w:r>
                    <w:proofErr w:type="spellEnd"/>
                    <w:r w:rsidRPr="00032A53">
                      <w:rPr>
                        <w:rFonts w:ascii="Times New Roman" w:eastAsia="Times New Roman" w:hAnsi="Times New Roman" w:cs="Times New Roman"/>
                        <w:b/>
                        <w:color w:val="000000" w:themeColor="text1"/>
                        <w:u w:val="single"/>
                      </w:rPr>
                      <w:t xml:space="preserve">, если 52 - 68 микст. </w:t>
                    </w:r>
                  </w:ins>
                </w:p>
                <w:p w:rsidR="00824769" w:rsidRDefault="00824769" w:rsidP="00824769">
                  <w:pPr>
                    <w:spacing w:after="0" w:line="240" w:lineRule="auto"/>
                    <w:rPr>
                      <w:rFonts w:ascii="Times New Roman" w:eastAsia="Times New Roman" w:hAnsi="Times New Roman" w:cs="Times New Roman"/>
                      <w:b/>
                      <w:color w:val="000000" w:themeColor="text1"/>
                      <w:u w:val="single"/>
                    </w:rPr>
                  </w:pPr>
                </w:p>
                <w:p w:rsidR="00824769" w:rsidRPr="00824769" w:rsidRDefault="00824769" w:rsidP="00824769">
                  <w:pPr>
                    <w:spacing w:after="0" w:line="240" w:lineRule="auto"/>
                    <w:rPr>
                      <w:rFonts w:ascii="Times New Roman" w:eastAsia="Times New Roman" w:hAnsi="Times New Roman" w:cs="Times New Roman"/>
                      <w:b/>
                    </w:rPr>
                  </w:pPr>
                  <w:ins w:id="3" w:author="Unknown">
                    <w:r w:rsidRPr="00824769">
                      <w:rPr>
                        <w:rFonts w:ascii="Times New Roman" w:eastAsia="Times New Roman" w:hAnsi="Times New Roman" w:cs="Times New Roman"/>
                        <w:b/>
                        <w:bCs/>
                        <w:i/>
                      </w:rPr>
                      <w:t>Теоретическое сопровождение диагностики и мониторинга</w:t>
                    </w:r>
                    <w:r w:rsidRPr="00824769">
                      <w:rPr>
                        <w:rFonts w:ascii="Times New Roman" w:eastAsia="Times New Roman" w:hAnsi="Times New Roman" w:cs="Times New Roman"/>
                        <w:b/>
                        <w:i/>
                      </w:rPr>
                      <w:br/>
                    </w:r>
                    <w:r w:rsidRPr="00824769">
                      <w:rPr>
                        <w:rFonts w:ascii="Times New Roman" w:eastAsia="Times New Roman" w:hAnsi="Times New Roman" w:cs="Times New Roman"/>
                        <w:b/>
                        <w:bCs/>
                        <w:i/>
                      </w:rPr>
                      <w:t>«Основные особенности типов функциональной конституции»</w:t>
                    </w:r>
                    <w:r w:rsidRPr="00824769">
                      <w:rPr>
                        <w:rFonts w:ascii="Times New Roman" w:eastAsia="Times New Roman" w:hAnsi="Times New Roman" w:cs="Times New Roman"/>
                        <w:b/>
                        <w:i/>
                      </w:rPr>
                      <w:br/>
                    </w:r>
                  </w:ins>
                  <w:r>
                    <w:rPr>
                      <w:rFonts w:ascii="Times New Roman" w:eastAsia="Times New Roman" w:hAnsi="Times New Roman" w:cs="Times New Roman"/>
                      <w:b/>
                      <w:bCs/>
                      <w:i/>
                    </w:rPr>
                    <w:t xml:space="preserve">Для </w:t>
                  </w:r>
                  <w:ins w:id="4" w:author="Unknown">
                    <w:r w:rsidRPr="00824769">
                      <w:rPr>
                        <w:rFonts w:ascii="Times New Roman" w:eastAsia="Times New Roman" w:hAnsi="Times New Roman" w:cs="Times New Roman"/>
                        <w:b/>
                        <w:bCs/>
                        <w:i/>
                      </w:rPr>
                      <w:t>спринтеров</w:t>
                    </w:r>
                    <w:r w:rsidRPr="00824769">
                      <w:rPr>
                        <w:rFonts w:ascii="Times New Roman" w:eastAsia="Times New Roman" w:hAnsi="Times New Roman" w:cs="Times New Roman"/>
                        <w:b/>
                      </w:rPr>
                      <w:t xml:space="preserve"> </w:t>
                    </w:r>
                  </w:ins>
                  <w:r>
                    <w:rPr>
                      <w:rFonts w:ascii="Times New Roman" w:eastAsia="Times New Roman" w:hAnsi="Times New Roman" w:cs="Times New Roman"/>
                      <w:b/>
                    </w:rPr>
                    <w:t xml:space="preserve"> </w:t>
                  </w:r>
                  <w:ins w:id="5" w:author="Unknown">
                    <w:r w:rsidRPr="00824769">
                      <w:rPr>
                        <w:rFonts w:ascii="Times New Roman" w:eastAsia="Times New Roman" w:hAnsi="Times New Roman" w:cs="Times New Roman"/>
                        <w:b/>
                      </w:rPr>
                      <w:t xml:space="preserve">внутренние биологические часы текут быстрее, чем астрономические. Связано это с тем что, будучи изолированным, в помещении без источника естественного света, спринтер подсознательно устанавливает суточный ритм длительностью менее 24 часа. Работает импульсивно, интенсивно, но непродолжительное время. Монотонная работа, для спринтеров утомительна. У них сильная нервная система, высокая активность, экстраверсия, социальная энергичность, высокая </w:t>
                    </w:r>
                    <w:proofErr w:type="spellStart"/>
                    <w:r w:rsidRPr="00824769">
                      <w:rPr>
                        <w:rFonts w:ascii="Times New Roman" w:eastAsia="Times New Roman" w:hAnsi="Times New Roman" w:cs="Times New Roman"/>
                        <w:b/>
                      </w:rPr>
                      <w:t>коммуникативность</w:t>
                    </w:r>
                    <w:proofErr w:type="spellEnd"/>
                    <w:r w:rsidRPr="00824769">
                      <w:rPr>
                        <w:rFonts w:ascii="Times New Roman" w:eastAsia="Times New Roman" w:hAnsi="Times New Roman" w:cs="Times New Roman"/>
                        <w:b/>
                      </w:rPr>
                      <w:t xml:space="preserve"> и целеустремленность, стремление к самоутверждению и соперничеству. Им прекрасно подходит руководящая, организаторская работа, со сменой впечатлений и характера </w:t>
                    </w:r>
                  </w:ins>
                  <w:r>
                    <w:rPr>
                      <w:rFonts w:ascii="Times New Roman" w:eastAsia="Times New Roman" w:hAnsi="Times New Roman" w:cs="Times New Roman"/>
                      <w:b/>
                    </w:rPr>
                    <w:t xml:space="preserve"> </w:t>
                  </w:r>
                  <w:ins w:id="6" w:author="Unknown">
                    <w:r w:rsidRPr="00824769">
                      <w:rPr>
                        <w:rFonts w:ascii="Times New Roman" w:eastAsia="Times New Roman" w:hAnsi="Times New Roman" w:cs="Times New Roman"/>
                        <w:b/>
                      </w:rPr>
                      <w:t>работы, где меньше скучного монотонного труда. Характерна эмоциональная устойчивость к стрессам</w:t>
                    </w:r>
                  </w:ins>
                  <w:r w:rsidRPr="00824769">
                    <w:rPr>
                      <w:rFonts w:ascii="Times New Roman" w:eastAsia="Times New Roman" w:hAnsi="Times New Roman" w:cs="Times New Roman"/>
                      <w:b/>
                      <w:sz w:val="24"/>
                      <w:szCs w:val="24"/>
                    </w:rPr>
                    <w:t xml:space="preserve"> </w:t>
                  </w:r>
                  <w:ins w:id="7" w:author="Unknown">
                    <w:r w:rsidRPr="00824769">
                      <w:rPr>
                        <w:rFonts w:ascii="Times New Roman" w:eastAsia="Times New Roman" w:hAnsi="Times New Roman" w:cs="Times New Roman"/>
                        <w:b/>
                      </w:rPr>
                      <w:t>Стратегия преодоления стрессов у них - по типу преодоления барьера, кратковременная, с большими усилиями, а при невозможности выполнения вышеперечисленного спринтер уходит или защищается. Спринтер хорошо бежит короткие дистанции, но длительный бег не выдерживает.</w:t>
                    </w:r>
                  </w:ins>
                </w:p>
                <w:p w:rsidR="00824769" w:rsidRDefault="00C577A0" w:rsidP="00824769">
                  <w:pPr>
                    <w:spacing w:after="0" w:line="240" w:lineRule="auto"/>
                    <w:rPr>
                      <w:rFonts w:ascii="Times New Roman" w:eastAsia="Times New Roman" w:hAnsi="Times New Roman" w:cs="Times New Roman"/>
                      <w:b/>
                      <w:sz w:val="24"/>
                      <w:szCs w:val="24"/>
                    </w:rPr>
                  </w:pPr>
                  <w:ins w:id="8" w:author="Unknown">
                    <w:r w:rsidRPr="00824769">
                      <w:rPr>
                        <w:rFonts w:ascii="Times New Roman" w:eastAsia="Times New Roman" w:hAnsi="Times New Roman" w:cs="Times New Roman"/>
                        <w:b/>
                        <w:bCs/>
                        <w:i/>
                        <w:u w:val="single"/>
                      </w:rPr>
                      <w:t>Стайеры</w:t>
                    </w:r>
                    <w:r w:rsidRPr="00824769">
                      <w:rPr>
                        <w:rFonts w:ascii="Times New Roman" w:eastAsia="Times New Roman" w:hAnsi="Times New Roman" w:cs="Times New Roman"/>
                        <w:b/>
                        <w:i/>
                        <w:u w:val="single"/>
                      </w:rPr>
                      <w:t xml:space="preserve"> </w:t>
                    </w:r>
                    <w:r w:rsidRPr="00824769">
                      <w:rPr>
                        <w:rFonts w:ascii="Times New Roman" w:eastAsia="Times New Roman" w:hAnsi="Times New Roman" w:cs="Times New Roman"/>
                        <w:b/>
                      </w:rPr>
                      <w:t xml:space="preserve">же </w:t>
                    </w:r>
                    <w:proofErr w:type="spellStart"/>
                    <w:r w:rsidRPr="00824769">
                      <w:rPr>
                        <w:rFonts w:ascii="Times New Roman" w:eastAsia="Times New Roman" w:hAnsi="Times New Roman" w:cs="Times New Roman"/>
                        <w:b/>
                      </w:rPr>
                      <w:t>интравертивны</w:t>
                    </w:r>
                    <w:proofErr w:type="spellEnd"/>
                    <w:r w:rsidRPr="00824769">
                      <w:rPr>
                        <w:rFonts w:ascii="Times New Roman" w:eastAsia="Times New Roman" w:hAnsi="Times New Roman" w:cs="Times New Roman"/>
                        <w:b/>
                      </w:rPr>
                      <w:t xml:space="preserve">, замкнуты, социально пассивны, старательны, часто - с заниженной самооценкой, требуют одобрения и опоры. Они устойчивы к монотонному труду. Внутренние биологические часы протекают медленнее </w:t>
                    </w:r>
                    <w:proofErr w:type="gramStart"/>
                    <w:r w:rsidRPr="00824769">
                      <w:rPr>
                        <w:rFonts w:ascii="Times New Roman" w:eastAsia="Times New Roman" w:hAnsi="Times New Roman" w:cs="Times New Roman"/>
                        <w:b/>
                      </w:rPr>
                      <w:t>астрономических</w:t>
                    </w:r>
                    <w:proofErr w:type="gramEnd"/>
                    <w:r w:rsidRPr="00824769">
                      <w:rPr>
                        <w:rFonts w:ascii="Times New Roman" w:eastAsia="Times New Roman" w:hAnsi="Times New Roman" w:cs="Times New Roman"/>
                        <w:b/>
                      </w:rPr>
                      <w:t>. При изоляции от источника естественного света, у стайера устанавливается продолжительность суток более 24 час. В.П.Казначеев образно характеризует спринтеров и стайеров так: «В горах стайеры идут, а спринтеры ругаются».</w:t>
                    </w:r>
                    <w:r w:rsidRPr="00824769">
                      <w:rPr>
                        <w:rFonts w:ascii="Times New Roman" w:eastAsia="Times New Roman" w:hAnsi="Times New Roman" w:cs="Times New Roman"/>
                        <w:b/>
                      </w:rPr>
                      <w:br/>
                    </w:r>
                    <w:r w:rsidRPr="00824769">
                      <w:rPr>
                        <w:rFonts w:ascii="Times New Roman" w:eastAsia="Times New Roman" w:hAnsi="Times New Roman" w:cs="Times New Roman"/>
                        <w:b/>
                        <w:bCs/>
                        <w:i/>
                      </w:rPr>
                      <w:t>Миксты</w:t>
                    </w:r>
                    <w:r w:rsidRPr="00824769">
                      <w:rPr>
                        <w:rFonts w:ascii="Times New Roman" w:eastAsia="Times New Roman" w:hAnsi="Times New Roman" w:cs="Times New Roman"/>
                        <w:b/>
                      </w:rPr>
                      <w:t xml:space="preserve"> по своим характеристикам занимают промежуточное положение по отношению к спринтерам и стайерам.</w:t>
                    </w:r>
                    <w:r w:rsidRPr="00824769">
                      <w:rPr>
                        <w:rFonts w:ascii="Times New Roman" w:eastAsia="Times New Roman" w:hAnsi="Times New Roman" w:cs="Times New Roman"/>
                        <w:b/>
                      </w:rPr>
                      <w:br/>
                      <w:t xml:space="preserve">Анализ исследований подтверждает что, </w:t>
                    </w:r>
                    <w:r w:rsidRPr="00824769">
                      <w:rPr>
                        <w:rFonts w:ascii="Times New Roman" w:eastAsia="Times New Roman" w:hAnsi="Times New Roman" w:cs="Times New Roman"/>
                        <w:b/>
                        <w:bCs/>
                      </w:rPr>
                      <w:t>ученикам стайерам</w:t>
                    </w:r>
                    <w:r w:rsidRPr="00824769">
                      <w:rPr>
                        <w:rFonts w:ascii="Times New Roman" w:eastAsia="Times New Roman" w:hAnsi="Times New Roman" w:cs="Times New Roman"/>
                        <w:b/>
                      </w:rPr>
                      <w:t xml:space="preserve"> трудно работать в условиях цейтнота. При дефиците времени даже</w:t>
                    </w:r>
                  </w:ins>
                </w:p>
                <w:p w:rsidR="00032A53" w:rsidRDefault="00C577A0" w:rsidP="00824769">
                  <w:pPr>
                    <w:spacing w:line="240" w:lineRule="auto"/>
                  </w:pPr>
                  <w:ins w:id="9" w:author="Unknown">
                    <w:r w:rsidRPr="00824769">
                      <w:rPr>
                        <w:rFonts w:ascii="Times New Roman" w:eastAsia="Times New Roman" w:hAnsi="Times New Roman" w:cs="Times New Roman"/>
                        <w:b/>
                      </w:rPr>
                      <w:t>интеллектуально продвинутый ребенок-стайер соображает плохо.</w:t>
                    </w:r>
                  </w:ins>
                </w:p>
              </w:txbxContent>
            </v:textbox>
          </v:rect>
        </w:pict>
      </w: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4459AB" w:rsidP="00834A41">
      <w:pPr>
        <w:spacing w:after="0" w:line="240" w:lineRule="auto"/>
      </w:pPr>
      <w:r>
        <w:rPr>
          <w:noProof/>
        </w:rPr>
        <w:pict>
          <v:rect id="_x0000_s1031" style="position:absolute;margin-left:7pt;margin-top:-7.4pt;width:364pt;height:566pt;z-index:251663360" fillcolor="white [3201]" strokecolor="black [3200]" strokeweight="5pt">
            <v:stroke linestyle="thickThin"/>
            <v:shadow color="#868686"/>
            <v:textbox>
              <w:txbxContent>
                <w:p w:rsidR="00C577A0" w:rsidRPr="00C577A0" w:rsidRDefault="00824769" w:rsidP="00C577A0">
                  <w:pPr>
                    <w:spacing w:before="100" w:beforeAutospacing="1" w:after="100" w:afterAutospacing="1" w:line="240" w:lineRule="auto"/>
                    <w:rPr>
                      <w:ins w:id="10" w:author="Unknown"/>
                      <w:rFonts w:ascii="Times New Roman" w:eastAsia="Times New Roman" w:hAnsi="Times New Roman" w:cs="Times New Roman"/>
                      <w:b/>
                    </w:rPr>
                  </w:pPr>
                  <w:ins w:id="11" w:author="Unknown">
                    <w:r w:rsidRPr="00824769">
                      <w:rPr>
                        <w:rFonts w:ascii="Times New Roman" w:eastAsia="Times New Roman" w:hAnsi="Times New Roman" w:cs="Times New Roman"/>
                        <w:b/>
                      </w:rPr>
                      <w:t>Им трудно работать в условиях повышенной ответственности (контрольные, самостоятельные работы), выдерживать большие нагрузки высокой интенсивности. Трудно быстро отвечать на вопросы, особенно неожиданные. Трудно отвлекаться на реплики, переключать внимание с вопроса на вопрос, особенно, если не ясна их последовательность. Письменные работы предпочтительнее, чем устные. Так как письменная речь у таких школьников художественная, с длинными витиеватыми предложениями. Качество работы у этих детей ухудшается после двойки, замечания, при работе в условиях шума или толпы. Им трудно учиться у вспыльчивого педагога, который дает большой объем разнообразной информации. Очень трудны ситуации, когда учитель после выдачи задания начинает уточнять его уже после начала работы школьника. Для стайера лучше, если планирование, исполнение и проверка знаний не смешиваются, следуют друг за другом, чередуясь небольшими перерывами для отдыха. Любая работа должна быть спланирована заранее. А работать ему лучше в уединении.</w:t>
                    </w:r>
                    <w:r w:rsidRPr="00824769">
                      <w:rPr>
                        <w:rFonts w:ascii="Times New Roman" w:eastAsia="Times New Roman" w:hAnsi="Times New Roman" w:cs="Times New Roman"/>
                        <w:b/>
                      </w:rPr>
                      <w:br/>
                    </w:r>
                    <w:r w:rsidRPr="00824769">
                      <w:rPr>
                        <w:rFonts w:ascii="Times New Roman" w:eastAsia="Times New Roman" w:hAnsi="Times New Roman" w:cs="Times New Roman"/>
                        <w:b/>
                        <w:bCs/>
                      </w:rPr>
                      <w:t>Ученику-спринтеру</w:t>
                    </w:r>
                    <w:r w:rsidRPr="00824769">
                      <w:rPr>
                        <w:rFonts w:ascii="Times New Roman" w:eastAsia="Times New Roman" w:hAnsi="Times New Roman" w:cs="Times New Roman"/>
                        <w:b/>
                      </w:rPr>
                      <w:t xml:space="preserve"> трудно высидеть длительное время неподвижно, выполняя монотонную, однотипную работу, однако работа в группе ему по душе. Нравится работать с разнообразными вопросами, в быстром темпе. Работу планирует и проверяет в процессе ее исполнения. Прекрасно выдерживает быстрый ритм работы. Этим детям нравятся эмоциональные, энергичные учителя. </w:t>
                    </w:r>
                    <w:r w:rsidRPr="00824769">
                      <w:rPr>
                        <w:rFonts w:ascii="Times New Roman" w:eastAsia="Times New Roman" w:hAnsi="Times New Roman" w:cs="Times New Roman"/>
                        <w:b/>
                      </w:rPr>
                      <w:br/>
                      <w:t>Стайеры и спринтеры - полярные группы функциональной конституции. Промежуточная группа представлена микстами. Для этой группы не характерны «</w:t>
                    </w:r>
                    <w:proofErr w:type="spellStart"/>
                    <w:r w:rsidRPr="00824769">
                      <w:rPr>
                        <w:rFonts w:ascii="Times New Roman" w:eastAsia="Times New Roman" w:hAnsi="Times New Roman" w:cs="Times New Roman"/>
                        <w:b/>
                      </w:rPr>
                      <w:t>застревание</w:t>
                    </w:r>
                    <w:proofErr w:type="spellEnd"/>
                    <w:r w:rsidRPr="00824769">
                      <w:rPr>
                        <w:rFonts w:ascii="Times New Roman" w:eastAsia="Times New Roman" w:hAnsi="Times New Roman" w:cs="Times New Roman"/>
                        <w:b/>
                      </w:rPr>
                      <w:t xml:space="preserve">» в выборе стратегии адаптации. В условиях общеобразовательной школы они оказываются и более успешными. </w:t>
                    </w:r>
                    <w:r w:rsidRPr="00824769">
                      <w:rPr>
                        <w:rFonts w:ascii="Times New Roman" w:eastAsia="Times New Roman" w:hAnsi="Times New Roman" w:cs="Times New Roman"/>
                        <w:b/>
                      </w:rPr>
                      <w:br/>
                    </w:r>
                    <w:r w:rsidR="00C577A0" w:rsidRPr="00C577A0">
                      <w:rPr>
                        <w:rFonts w:ascii="Times New Roman" w:eastAsia="Times New Roman" w:hAnsi="Times New Roman" w:cs="Times New Roman"/>
                        <w:b/>
                      </w:rPr>
                      <w:t xml:space="preserve">По данным психологических исследований «портрет» спринтера-учителя: быстрый темп речи, недооценка наглядности, работа на </w:t>
                    </w:r>
                    <w:proofErr w:type="spellStart"/>
                    <w:r w:rsidR="00C577A0" w:rsidRPr="00C577A0">
                      <w:rPr>
                        <w:rFonts w:ascii="Times New Roman" w:eastAsia="Times New Roman" w:hAnsi="Times New Roman" w:cs="Times New Roman"/>
                        <w:b/>
                      </w:rPr>
                      <w:t>контрастировании</w:t>
                    </w:r>
                    <w:proofErr w:type="spellEnd"/>
                    <w:r w:rsidR="00C577A0" w:rsidRPr="00C577A0">
                      <w:rPr>
                        <w:rFonts w:ascii="Times New Roman" w:eastAsia="Times New Roman" w:hAnsi="Times New Roman" w:cs="Times New Roman"/>
                        <w:b/>
                      </w:rPr>
                      <w:t xml:space="preserve"> учебной информации (</w:t>
                    </w:r>
                    <w:proofErr w:type="spellStart"/>
                    <w:proofErr w:type="gramStart"/>
                    <w:r w:rsidR="00C577A0" w:rsidRPr="00C577A0">
                      <w:rPr>
                        <w:rFonts w:ascii="Times New Roman" w:eastAsia="Times New Roman" w:hAnsi="Times New Roman" w:cs="Times New Roman"/>
                        <w:b/>
                      </w:rPr>
                      <w:t>экспресс-опросы</w:t>
                    </w:r>
                    <w:proofErr w:type="spellEnd"/>
                    <w:proofErr w:type="gramEnd"/>
                    <w:r w:rsidR="00C577A0" w:rsidRPr="00C577A0">
                      <w:rPr>
                        <w:rFonts w:ascii="Times New Roman" w:eastAsia="Times New Roman" w:hAnsi="Times New Roman" w:cs="Times New Roman"/>
                        <w:b/>
                      </w:rPr>
                      <w:t xml:space="preserve">, неожиданные вопросы, уточнение задания в процессе работы), недооценка чувственно-эмоциональных и переоценка </w:t>
                    </w:r>
                    <w:proofErr w:type="spellStart"/>
                    <w:r w:rsidR="00C577A0" w:rsidRPr="00C577A0">
                      <w:rPr>
                        <w:rFonts w:ascii="Times New Roman" w:eastAsia="Times New Roman" w:hAnsi="Times New Roman" w:cs="Times New Roman"/>
                        <w:b/>
                      </w:rPr>
                      <w:t>мотивационно-волевых</w:t>
                    </w:r>
                    <w:proofErr w:type="spellEnd"/>
                    <w:r w:rsidR="00C577A0" w:rsidRPr="00C577A0">
                      <w:rPr>
                        <w:rFonts w:ascii="Times New Roman" w:eastAsia="Times New Roman" w:hAnsi="Times New Roman" w:cs="Times New Roman"/>
                        <w:b/>
                      </w:rPr>
                      <w:t xml:space="preserve"> качеств личности школьника, логика и </w:t>
                    </w:r>
                    <w:proofErr w:type="spellStart"/>
                    <w:r w:rsidR="00C577A0" w:rsidRPr="00C577A0">
                      <w:rPr>
                        <w:rFonts w:ascii="Times New Roman" w:eastAsia="Times New Roman" w:hAnsi="Times New Roman" w:cs="Times New Roman"/>
                        <w:b/>
                      </w:rPr>
                      <w:t>аналитичность</w:t>
                    </w:r>
                    <w:proofErr w:type="spellEnd"/>
                    <w:r w:rsidR="00C577A0" w:rsidRPr="00C577A0">
                      <w:rPr>
                        <w:rFonts w:ascii="Times New Roman" w:eastAsia="Times New Roman" w:hAnsi="Times New Roman" w:cs="Times New Roman"/>
                        <w:b/>
                      </w:rPr>
                      <w:t xml:space="preserve">. Безусловно, для некоторых детей это - вариант «трудного» учителя. </w:t>
                    </w:r>
                    <w:proofErr w:type="gramStart"/>
                    <w:r w:rsidR="00C577A0" w:rsidRPr="00C577A0">
                      <w:rPr>
                        <w:rFonts w:ascii="Times New Roman" w:eastAsia="Times New Roman" w:hAnsi="Times New Roman" w:cs="Times New Roman"/>
                        <w:b/>
                      </w:rPr>
                      <w:t>Совершенно не случайно, дети с противоположной конституцией - стайеры - первыми попадают в группу риска по школьной дезадаптации и ухудшению здоровья.</w:t>
                    </w:r>
                    <w:proofErr w:type="gramEnd"/>
                    <w:r w:rsidR="00C577A0" w:rsidRPr="00C577A0">
                      <w:rPr>
                        <w:rFonts w:ascii="Times New Roman" w:eastAsia="Times New Roman" w:hAnsi="Times New Roman" w:cs="Times New Roman"/>
                        <w:b/>
                      </w:rPr>
                      <w:t xml:space="preserve"> Но еще раз повторим: проблема не в том, что учитель - спринтер, а в том, что он не </w:t>
                    </w:r>
                    <w:r w:rsidR="00C577A0" w:rsidRPr="00C577A0">
                      <w:rPr>
                        <w:rFonts w:ascii="Times New Roman" w:eastAsia="Times New Roman" w:hAnsi="Times New Roman" w:cs="Times New Roman"/>
                        <w:b/>
                        <w:i/>
                        <w:iCs/>
                      </w:rPr>
                      <w:t>знает</w:t>
                    </w:r>
                    <w:r w:rsidR="00C577A0" w:rsidRPr="00C577A0">
                      <w:rPr>
                        <w:rFonts w:ascii="Times New Roman" w:eastAsia="Times New Roman" w:hAnsi="Times New Roman" w:cs="Times New Roman"/>
                        <w:b/>
                      </w:rPr>
                      <w:t xml:space="preserve"> этого. Если учитель осознает свои особенности, оказывается, он может их компенсировать своим методическим мастерством, опираясь на сильные стороны своей конституции и</w:t>
                    </w:r>
                  </w:ins>
                  <w:r w:rsidR="00C577A0">
                    <w:rPr>
                      <w:rFonts w:ascii="Times New Roman" w:eastAsia="Times New Roman" w:hAnsi="Times New Roman" w:cs="Times New Roman"/>
                      <w:b/>
                    </w:rPr>
                    <w:t xml:space="preserve"> </w:t>
                  </w:r>
                  <w:ins w:id="12" w:author="Unknown">
                    <w:r w:rsidR="00C577A0" w:rsidRPr="00C577A0">
                      <w:rPr>
                        <w:rFonts w:ascii="Times New Roman" w:eastAsia="Times New Roman" w:hAnsi="Times New Roman" w:cs="Times New Roman"/>
                        <w:b/>
                      </w:rPr>
                      <w:t>нивелируя слабыми.</w:t>
                    </w:r>
                  </w:ins>
                </w:p>
                <w:p w:rsidR="00824769" w:rsidRPr="00DE7421" w:rsidRDefault="00824769" w:rsidP="00824769">
                  <w:pPr>
                    <w:spacing w:before="100" w:beforeAutospacing="1" w:after="100" w:afterAutospacing="1" w:line="240" w:lineRule="auto"/>
                    <w:rPr>
                      <w:ins w:id="13" w:author="Unknown"/>
                      <w:rFonts w:ascii="Times New Roman" w:eastAsia="Times New Roman" w:hAnsi="Times New Roman" w:cs="Times New Roman"/>
                      <w:b/>
                      <w:sz w:val="24"/>
                      <w:szCs w:val="24"/>
                    </w:rPr>
                  </w:pPr>
                </w:p>
                <w:p w:rsidR="00032A53" w:rsidRDefault="00032A53" w:rsidP="00032A53"/>
              </w:txbxContent>
            </v:textbox>
          </v:rect>
        </w:pict>
      </w: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032A53" w:rsidRDefault="00032A5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459AB" w:rsidP="00834A41">
      <w:pPr>
        <w:spacing w:after="0" w:line="240" w:lineRule="auto"/>
      </w:pPr>
      <w:r>
        <w:rPr>
          <w:noProof/>
        </w:rPr>
        <w:pict>
          <v:rect id="_x0000_s1028" style="position:absolute;margin-left:2.8pt;margin-top:-8.4pt;width:364pt;height:566pt;z-index:251660288" fillcolor="white [3201]" strokecolor="black [3200]" strokeweight="5pt">
            <v:stroke linestyle="thickThin"/>
            <v:shadow color="#868686"/>
            <v:textbox>
              <w:txbxContent>
                <w:p w:rsidR="004C7D83" w:rsidRDefault="004C7D83" w:rsidP="004C7D83">
                  <w:pPr>
                    <w:pStyle w:val="Default"/>
                    <w:rPr>
                      <w:sz w:val="23"/>
                      <w:szCs w:val="23"/>
                    </w:rPr>
                  </w:pPr>
                  <w:r>
                    <w:rPr>
                      <w:b/>
                      <w:bCs/>
                      <w:sz w:val="23"/>
                      <w:szCs w:val="23"/>
                    </w:rPr>
                    <w:t xml:space="preserve">Рекомендации педагога — психолога для педагогов, работающих с детьми ОВЗ </w:t>
                  </w:r>
                </w:p>
                <w:p w:rsidR="004C7D83" w:rsidRDefault="004C7D83" w:rsidP="004C7D83">
                  <w:pPr>
                    <w:pStyle w:val="Default"/>
                    <w:rPr>
                      <w:sz w:val="23"/>
                      <w:szCs w:val="23"/>
                    </w:rPr>
                  </w:pPr>
                  <w:r>
                    <w:rPr>
                      <w:b/>
                      <w:bCs/>
                      <w:sz w:val="23"/>
                      <w:szCs w:val="23"/>
                    </w:rPr>
                    <w:t>В процессе обучения учителю следует</w:t>
                  </w:r>
                  <w:r>
                    <w:rPr>
                      <w:sz w:val="23"/>
                      <w:szCs w:val="23"/>
                    </w:rPr>
                    <w:t xml:space="preserve">: </w:t>
                  </w:r>
                </w:p>
                <w:p w:rsidR="004C7D83" w:rsidRDefault="004C7D83" w:rsidP="004C7D83">
                  <w:pPr>
                    <w:pStyle w:val="Default"/>
                    <w:rPr>
                      <w:sz w:val="23"/>
                      <w:szCs w:val="23"/>
                    </w:rPr>
                  </w:pPr>
                  <w:r>
                    <w:rPr>
                      <w:sz w:val="23"/>
                      <w:szCs w:val="23"/>
                    </w:rPr>
                    <w:t xml:space="preserve">- использовать четкие указания; </w:t>
                  </w:r>
                </w:p>
                <w:p w:rsidR="004C7D83" w:rsidRDefault="004C7D83" w:rsidP="004C7D83">
                  <w:pPr>
                    <w:pStyle w:val="Default"/>
                    <w:rPr>
                      <w:sz w:val="23"/>
                      <w:szCs w:val="23"/>
                    </w:rPr>
                  </w:pPr>
                  <w:r>
                    <w:rPr>
                      <w:sz w:val="23"/>
                      <w:szCs w:val="23"/>
                    </w:rPr>
                    <w:t xml:space="preserve">- поэтапно разъяснять задания; </w:t>
                  </w:r>
                </w:p>
                <w:p w:rsidR="004C7D83" w:rsidRDefault="004C7D83" w:rsidP="004C7D83">
                  <w:pPr>
                    <w:pStyle w:val="Default"/>
                    <w:rPr>
                      <w:sz w:val="23"/>
                      <w:szCs w:val="23"/>
                    </w:rPr>
                  </w:pPr>
                  <w:r>
                    <w:rPr>
                      <w:sz w:val="23"/>
                      <w:szCs w:val="23"/>
                    </w:rPr>
                    <w:t xml:space="preserve">- учить </w:t>
                  </w:r>
                  <w:proofErr w:type="gramStart"/>
                  <w:r>
                    <w:rPr>
                      <w:sz w:val="23"/>
                      <w:szCs w:val="23"/>
                    </w:rPr>
                    <w:t>последовательно</w:t>
                  </w:r>
                  <w:proofErr w:type="gramEnd"/>
                  <w:r>
                    <w:rPr>
                      <w:sz w:val="23"/>
                      <w:szCs w:val="23"/>
                    </w:rPr>
                    <w:t xml:space="preserve"> выполнять задания; </w:t>
                  </w:r>
                </w:p>
                <w:p w:rsidR="004C7D83" w:rsidRDefault="004C7D83" w:rsidP="004C7D83">
                  <w:pPr>
                    <w:pStyle w:val="Default"/>
                    <w:rPr>
                      <w:sz w:val="23"/>
                      <w:szCs w:val="23"/>
                    </w:rPr>
                  </w:pPr>
                  <w:r>
                    <w:rPr>
                      <w:sz w:val="23"/>
                      <w:szCs w:val="23"/>
                    </w:rPr>
                    <w:t xml:space="preserve">- повторять инструкции к выполнению задания; </w:t>
                  </w:r>
                </w:p>
                <w:p w:rsidR="004C7D83" w:rsidRDefault="004C7D83" w:rsidP="004C7D83">
                  <w:pPr>
                    <w:pStyle w:val="Default"/>
                    <w:rPr>
                      <w:sz w:val="23"/>
                      <w:szCs w:val="23"/>
                    </w:rPr>
                  </w:pPr>
                  <w:r>
                    <w:rPr>
                      <w:sz w:val="23"/>
                      <w:szCs w:val="23"/>
                    </w:rPr>
                    <w:t xml:space="preserve">- демонстрировать уже выполненное задание (например, решенная математическая задача). </w:t>
                  </w:r>
                </w:p>
                <w:p w:rsidR="004C7D83" w:rsidRDefault="004C7D83" w:rsidP="004C7D83">
                  <w:pPr>
                    <w:pStyle w:val="Default"/>
                    <w:rPr>
                      <w:sz w:val="23"/>
                      <w:szCs w:val="23"/>
                    </w:rPr>
                  </w:pPr>
                  <w:r>
                    <w:rPr>
                      <w:b/>
                      <w:bCs/>
                      <w:sz w:val="23"/>
                      <w:szCs w:val="23"/>
                    </w:rPr>
                    <w:t>В учебном процессе использовать различные виды деятельности</w:t>
                  </w:r>
                  <w:r>
                    <w:rPr>
                      <w:sz w:val="23"/>
                      <w:szCs w:val="23"/>
                    </w:rPr>
                    <w:t xml:space="preserve">: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чередовать занятий и физкультурные паузы;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предоставлять дополнительное время для завершения задания;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предоставлять дополнительное время для сдачи домашнего задания;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использовать листы с упражнениями, которые требуют минимального заполнения;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использовать упражнения с пропущенными словами/предложениями.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обеспечивать школьника копией конспекта. </w:t>
                  </w:r>
                </w:p>
                <w:p w:rsidR="004C7D83" w:rsidRDefault="004C7D83" w:rsidP="004C7D83">
                  <w:pPr>
                    <w:pStyle w:val="Default"/>
                    <w:rPr>
                      <w:sz w:val="23"/>
                      <w:szCs w:val="23"/>
                    </w:rPr>
                  </w:pPr>
                  <w:r>
                    <w:rPr>
                      <w:b/>
                      <w:bCs/>
                      <w:sz w:val="23"/>
                      <w:szCs w:val="23"/>
                    </w:rPr>
                    <w:t>Способы оценки достижений и знаний учащихся</w:t>
                  </w:r>
                  <w:r>
                    <w:rPr>
                      <w:sz w:val="23"/>
                      <w:szCs w:val="23"/>
                    </w:rPr>
                    <w:t xml:space="preserve">: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использовать индивидуальную шкалу оценок в соответствии с успехами и затраченными усилиями;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ежедневная оценка с целью выведения четвертной отметки;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оценка работы на уроке учащегося, который плохо справляется с тестовыми заданиями.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акцентировать внимание на хороших оценках;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разрешать переделать задание, с которым ученик не справился;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проводить оценку переделанных работ;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использовать систему оценок достижений учащихся. </w:t>
                  </w:r>
                </w:p>
                <w:p w:rsidR="004C7D83" w:rsidRDefault="004C7D83" w:rsidP="004C7D83">
                  <w:pPr>
                    <w:pStyle w:val="Default"/>
                    <w:rPr>
                      <w:sz w:val="23"/>
                      <w:szCs w:val="23"/>
                    </w:rPr>
                  </w:pPr>
                </w:p>
                <w:p w:rsidR="004C7D83" w:rsidRDefault="004C7D83" w:rsidP="004C7D83">
                  <w:pPr>
                    <w:pStyle w:val="Default"/>
                    <w:rPr>
                      <w:sz w:val="23"/>
                      <w:szCs w:val="23"/>
                    </w:rPr>
                  </w:pPr>
                  <w:r>
                    <w:rPr>
                      <w:b/>
                      <w:bCs/>
                      <w:sz w:val="23"/>
                      <w:szCs w:val="23"/>
                    </w:rPr>
                    <w:t xml:space="preserve">В организации учебного процесса необходимо: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использовать вербальные поощрения; </w:t>
                  </w:r>
                </w:p>
                <w:p w:rsidR="004C7D83" w:rsidRDefault="004C7D83" w:rsidP="004C7D83">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 xml:space="preserve">свести к минимуму наказания за невыполнение правил; ориентироваться более на позитивное, чем негативное; </w:t>
                  </w:r>
                  <w:proofErr w:type="gramEnd"/>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составлять планы, позитивно ориентированные и учитывающие навыки и умения школьника;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предоставлять учащимся права покинуть рабочее место и уединиться, когда этого требуют обстоятельства;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разработать кодовую систему общения (слова, жесты), </w:t>
                  </w:r>
                  <w:proofErr w:type="gramStart"/>
                  <w:r>
                    <w:rPr>
                      <w:sz w:val="23"/>
                      <w:szCs w:val="23"/>
                    </w:rPr>
                    <w:t>которая</w:t>
                  </w:r>
                  <w:proofErr w:type="gramEnd"/>
                  <w:r>
                    <w:rPr>
                      <w:sz w:val="23"/>
                      <w:szCs w:val="23"/>
                    </w:rPr>
                    <w:t xml:space="preserve"> даст учащемуся понять, что его поведение является недопустимым на данный момент; </w:t>
                  </w:r>
                </w:p>
                <w:p w:rsidR="004C7D83" w:rsidRDefault="004C7D83" w:rsidP="004C7D83"/>
              </w:txbxContent>
            </v:textbox>
          </v:rect>
        </w:pict>
      </w: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459AB" w:rsidP="00834A41">
      <w:pPr>
        <w:spacing w:after="0" w:line="240" w:lineRule="auto"/>
      </w:pPr>
      <w:r>
        <w:rPr>
          <w:noProof/>
        </w:rPr>
        <w:pict>
          <v:rect id="_x0000_s1029" style="position:absolute;margin-left:-1pt;margin-top:-8.4pt;width:373pt;height:566pt;z-index:251661312" fillcolor="white [3201]" strokecolor="black [3200]" strokeweight="5pt">
            <v:stroke linestyle="thickThin"/>
            <v:shadow color="#868686"/>
            <v:textbox>
              <w:txbxContent>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игнорировать незначительные поведенческие нарушения;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разработать меры вмешательства в случае недопустимого поведения, которое является непреднамеренным; </w:t>
                  </w:r>
                </w:p>
                <w:p w:rsidR="004C7D83" w:rsidRDefault="004C7D83" w:rsidP="004C7D8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 </w:t>
                  </w:r>
                </w:p>
                <w:p w:rsidR="004C7D83" w:rsidRPr="004C7D83" w:rsidRDefault="004C7D83" w:rsidP="004C7D83">
                  <w:pPr>
                    <w:spacing w:after="0" w:line="240" w:lineRule="auto"/>
                    <w:ind w:firstLine="142"/>
                    <w:jc w:val="both"/>
                    <w:rPr>
                      <w:rFonts w:ascii="Times New Roman" w:eastAsia="Times New Roman" w:hAnsi="Times New Roman" w:cs="Times New Roman"/>
                      <w:b/>
                      <w:bCs/>
                      <w:sz w:val="23"/>
                      <w:szCs w:val="23"/>
                    </w:rPr>
                  </w:pPr>
                  <w:r w:rsidRPr="004C7D83">
                    <w:rPr>
                      <w:rFonts w:ascii="Times New Roman" w:eastAsia="Times New Roman" w:hAnsi="Times New Roman" w:cs="Times New Roman"/>
                      <w:b/>
                      <w:bCs/>
                      <w:sz w:val="23"/>
                      <w:szCs w:val="23"/>
                    </w:rPr>
                    <w:t>Условия  развития  познавательной  активности  учащихся.</w:t>
                  </w:r>
                </w:p>
                <w:p w:rsidR="004C7D83" w:rsidRPr="004C7D83" w:rsidRDefault="004C7D83" w:rsidP="004C7D83">
                  <w:pPr>
                    <w:pStyle w:val="a3"/>
                    <w:numPr>
                      <w:ilvl w:val="0"/>
                      <w:numId w:val="4"/>
                    </w:numPr>
                    <w:spacing w:after="0" w:line="240" w:lineRule="auto"/>
                    <w:ind w:left="284" w:firstLine="218"/>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Личная  заинтересованность  ученика  в  получении  знаний.</w:t>
                  </w:r>
                </w:p>
                <w:p w:rsidR="004C7D83" w:rsidRPr="004C7D83" w:rsidRDefault="004C7D83" w:rsidP="004C7D83">
                  <w:pPr>
                    <w:pStyle w:val="a3"/>
                    <w:numPr>
                      <w:ilvl w:val="0"/>
                      <w:numId w:val="4"/>
                    </w:numPr>
                    <w:spacing w:after="0" w:line="240" w:lineRule="auto"/>
                    <w:ind w:left="284" w:firstLine="218"/>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Достаточный  уровень  сформированности  знаний, умений  и  навыков  ученика.</w:t>
                  </w:r>
                </w:p>
                <w:p w:rsidR="004C7D83" w:rsidRPr="004C7D83" w:rsidRDefault="004C7D83" w:rsidP="004C7D83">
                  <w:pPr>
                    <w:pStyle w:val="a3"/>
                    <w:numPr>
                      <w:ilvl w:val="0"/>
                      <w:numId w:val="4"/>
                    </w:numPr>
                    <w:spacing w:after="0" w:line="240" w:lineRule="auto"/>
                    <w:ind w:left="284" w:firstLine="218"/>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Характер  взаимоотношений, принятый  в  классе, ориентирован  на  получение  знаний.</w:t>
                  </w:r>
                </w:p>
                <w:p w:rsidR="004C7D83" w:rsidRPr="004C7D83" w:rsidRDefault="004C7D83" w:rsidP="004C7D83">
                  <w:pPr>
                    <w:pStyle w:val="a3"/>
                    <w:numPr>
                      <w:ilvl w:val="0"/>
                      <w:numId w:val="4"/>
                    </w:numPr>
                    <w:spacing w:after="0" w:line="240" w:lineRule="auto"/>
                    <w:ind w:left="284" w:firstLine="218"/>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Профессиональный  стиль  деятельности  педагога - активный, творческий,  демократический.</w:t>
                  </w:r>
                </w:p>
                <w:p w:rsidR="004C7D83" w:rsidRPr="004C7D83" w:rsidRDefault="004C7D83" w:rsidP="004C7D83">
                  <w:pPr>
                    <w:pStyle w:val="a3"/>
                    <w:numPr>
                      <w:ilvl w:val="0"/>
                      <w:numId w:val="4"/>
                    </w:numPr>
                    <w:spacing w:after="0" w:line="240" w:lineRule="auto"/>
                    <w:ind w:left="284" w:firstLine="218"/>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Единство  педагогических  требований, принятых  в  данной  школе.</w:t>
                  </w:r>
                </w:p>
                <w:p w:rsidR="004C7D83" w:rsidRPr="004C7D83" w:rsidRDefault="004C7D83" w:rsidP="004C7D83">
                  <w:pPr>
                    <w:pStyle w:val="a3"/>
                    <w:numPr>
                      <w:ilvl w:val="0"/>
                      <w:numId w:val="4"/>
                    </w:numPr>
                    <w:spacing w:after="0" w:line="240" w:lineRule="auto"/>
                    <w:ind w:left="284" w:firstLine="218"/>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Социальная  ориентация  общественного  мнения  в  необходимости  образования.</w:t>
                  </w:r>
                </w:p>
                <w:p w:rsidR="004C7D83" w:rsidRPr="004C7D83" w:rsidRDefault="004C7D83" w:rsidP="004C7D83">
                  <w:pPr>
                    <w:spacing w:after="0" w:line="240" w:lineRule="auto"/>
                    <w:jc w:val="center"/>
                    <w:rPr>
                      <w:rFonts w:ascii="Times New Roman" w:eastAsia="Times New Roman" w:hAnsi="Times New Roman" w:cs="Times New Roman"/>
                      <w:b/>
                      <w:sz w:val="23"/>
                      <w:szCs w:val="23"/>
                    </w:rPr>
                  </w:pPr>
                  <w:r w:rsidRPr="004C7D83">
                    <w:rPr>
                      <w:rFonts w:ascii="Times New Roman" w:eastAsia="Times New Roman" w:hAnsi="Times New Roman" w:cs="Times New Roman"/>
                      <w:b/>
                      <w:sz w:val="23"/>
                      <w:szCs w:val="23"/>
                    </w:rPr>
                    <w:t>Психолого-педагогические предпосылки</w:t>
                  </w:r>
                </w:p>
                <w:p w:rsidR="004C7D83" w:rsidRPr="004C7D83" w:rsidRDefault="004C7D83" w:rsidP="004C7D83">
                  <w:pPr>
                    <w:spacing w:after="0" w:line="240" w:lineRule="auto"/>
                    <w:jc w:val="center"/>
                    <w:rPr>
                      <w:rFonts w:ascii="Times New Roman" w:eastAsia="Times New Roman" w:hAnsi="Times New Roman" w:cs="Times New Roman"/>
                      <w:b/>
                      <w:sz w:val="23"/>
                      <w:szCs w:val="23"/>
                    </w:rPr>
                  </w:pPr>
                  <w:r w:rsidRPr="004C7D83">
                    <w:rPr>
                      <w:rFonts w:ascii="Times New Roman" w:eastAsia="Times New Roman" w:hAnsi="Times New Roman" w:cs="Times New Roman"/>
                      <w:b/>
                      <w:sz w:val="23"/>
                      <w:szCs w:val="23"/>
                    </w:rPr>
                    <w:t>повышения эффективности обучения</w:t>
                  </w:r>
                </w:p>
                <w:p w:rsidR="004C7D83" w:rsidRPr="004C7D83"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Развитие познавательных интересов за счет самостоятельного поиска и «открытия» новых знаний, решения задач проблемного характера.</w:t>
                  </w:r>
                </w:p>
                <w:p w:rsidR="004C7D83" w:rsidRPr="004C7D83"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Разнообразие учебного труда.</w:t>
                  </w:r>
                </w:p>
                <w:p w:rsidR="004C7D83" w:rsidRPr="004C7D83"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Понимание нужности и важности изучения данного предмета, связь материала с жизнью.</w:t>
                  </w:r>
                </w:p>
                <w:p w:rsidR="004C7D83" w:rsidRPr="004C7D83"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Соответствие трудности материала  уровню развития ученика.</w:t>
                  </w:r>
                </w:p>
                <w:p w:rsidR="004C7D83" w:rsidRPr="00E9395F"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4C7D83">
                    <w:rPr>
                      <w:rFonts w:ascii="Times New Roman" w:eastAsia="Times New Roman" w:hAnsi="Times New Roman" w:cs="Times New Roman"/>
                      <w:sz w:val="23"/>
                      <w:szCs w:val="23"/>
                    </w:rPr>
                    <w:t>Частая проверка знаний и оценка деятельности учащихся повышает интерес к учебе, дает обратную связь учителю. Необходимо давать высказаться каждому ученику, особенно если он этого желает. Невозможность ответить, когда ученик выучил, становится одной из причин нежелани</w:t>
                  </w:r>
                  <w:r w:rsidRPr="00E9395F">
                    <w:rPr>
                      <w:rFonts w:ascii="Times New Roman" w:eastAsia="Times New Roman" w:hAnsi="Times New Roman" w:cs="Times New Roman"/>
                      <w:sz w:val="28"/>
                      <w:szCs w:val="28"/>
                    </w:rPr>
                    <w:t>я учиться.</w:t>
                  </w:r>
                </w:p>
                <w:p w:rsidR="004C7D83" w:rsidRPr="004C7D83"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Обучение учащихся приемам учебного труда, навыкам интеллектуальной работы.</w:t>
                  </w:r>
                </w:p>
                <w:p w:rsidR="004C7D83" w:rsidRPr="004C7D83" w:rsidRDefault="004C7D83" w:rsidP="004C7D8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Ориентировать на получение знаний, а не отметки. Изменить требования к ответу. Для хорошего ответа не достаточно простого воспроизведения информации.</w:t>
                  </w:r>
                </w:p>
                <w:p w:rsidR="004C7D83" w:rsidRPr="00E9395F" w:rsidRDefault="004C7D83" w:rsidP="004C7D83">
                  <w:pPr>
                    <w:widowControl w:val="0"/>
                    <w:numPr>
                      <w:ilvl w:val="0"/>
                      <w:numId w:val="5"/>
                    </w:numPr>
                    <w:autoSpaceDE w:val="0"/>
                    <w:autoSpaceDN w:val="0"/>
                    <w:adjustRightInd w:val="0"/>
                    <w:spacing w:after="0"/>
                    <w:jc w:val="both"/>
                    <w:rPr>
                      <w:rFonts w:ascii="Times New Roman" w:eastAsia="Times New Roman" w:hAnsi="Times New Roman" w:cs="Times New Roman"/>
                      <w:sz w:val="28"/>
                      <w:szCs w:val="28"/>
                    </w:rPr>
                  </w:pPr>
                  <w:r w:rsidRPr="004C7D83">
                    <w:rPr>
                      <w:rFonts w:ascii="Times New Roman" w:eastAsia="Times New Roman" w:hAnsi="Times New Roman" w:cs="Times New Roman"/>
                      <w:sz w:val="23"/>
                      <w:szCs w:val="23"/>
                    </w:rPr>
                    <w:t>Способствовать формированию адекватной самооценки, путем снижения тревожности, повышения уверенности в своих силах,</w:t>
                  </w:r>
                  <w:r w:rsidRPr="00E9395F">
                    <w:rPr>
                      <w:rFonts w:ascii="Times New Roman" w:eastAsia="Times New Roman" w:hAnsi="Times New Roman" w:cs="Times New Roman"/>
                      <w:sz w:val="28"/>
                      <w:szCs w:val="28"/>
                    </w:rPr>
                    <w:t xml:space="preserve"> </w:t>
                  </w:r>
                  <w:r w:rsidRPr="004C7D83">
                    <w:rPr>
                      <w:rFonts w:ascii="Times New Roman" w:eastAsia="Times New Roman" w:hAnsi="Times New Roman" w:cs="Times New Roman"/>
                      <w:sz w:val="23"/>
                      <w:szCs w:val="23"/>
                    </w:rPr>
                    <w:t>снижения страха неудачи, чтобы не боялись</w:t>
                  </w:r>
                  <w:r w:rsidRPr="00E9395F">
                    <w:rPr>
                      <w:rFonts w:ascii="Times New Roman" w:eastAsia="Times New Roman" w:hAnsi="Times New Roman" w:cs="Times New Roman"/>
                      <w:sz w:val="28"/>
                      <w:szCs w:val="28"/>
                    </w:rPr>
                    <w:t xml:space="preserve"> </w:t>
                  </w:r>
                  <w:r w:rsidRPr="004C7D83">
                    <w:rPr>
                      <w:rFonts w:ascii="Times New Roman" w:eastAsia="Times New Roman" w:hAnsi="Times New Roman" w:cs="Times New Roman"/>
                      <w:sz w:val="23"/>
                      <w:szCs w:val="23"/>
                    </w:rPr>
                    <w:t>ошибиться. При этом</w:t>
                  </w:r>
                  <w:r w:rsidRPr="00E9395F">
                    <w:rPr>
                      <w:rFonts w:ascii="Times New Roman" w:eastAsia="Times New Roman" w:hAnsi="Times New Roman" w:cs="Times New Roman"/>
                      <w:sz w:val="28"/>
                      <w:szCs w:val="28"/>
                    </w:rPr>
                    <w:t xml:space="preserve"> чрезвычайно важно, чтобы каждый ученик, в том числе и слабоуспевающий, осознал свою способность преодолевать трудности, испытывал эмоциональный подъем в связи с успешным выполнением сложного задания. Только тогда ученик сможет сказать, что учебный труд ему сладок и приятен.</w:t>
                  </w:r>
                </w:p>
                <w:p w:rsidR="004C7D83" w:rsidRPr="004C7D83" w:rsidRDefault="004C7D83" w:rsidP="004C7D83">
                  <w:pPr>
                    <w:spacing w:after="0" w:line="240" w:lineRule="auto"/>
                    <w:ind w:firstLine="142"/>
                    <w:rPr>
                      <w:sz w:val="23"/>
                      <w:szCs w:val="23"/>
                    </w:rPr>
                  </w:pPr>
                </w:p>
              </w:txbxContent>
            </v:textbox>
          </v:rect>
        </w:pict>
      </w: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C7D83" w:rsidRDefault="004C7D83"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459AB" w:rsidP="00834A41">
      <w:pPr>
        <w:spacing w:after="0" w:line="240" w:lineRule="auto"/>
      </w:pPr>
      <w:r>
        <w:rPr>
          <w:noProof/>
        </w:rPr>
        <w:pict>
          <v:rect id="_x0000_s1027" style="position:absolute;margin-left:389.8pt;margin-top:-15.4pt;width:373pt;height:566pt;z-index:251659264" fillcolor="white [3201]" strokecolor="black [3200]" strokeweight="5pt">
            <v:stroke linestyle="thickThin"/>
            <v:shadow color="#868686"/>
            <v:textbox>
              <w:txbxContent>
                <w:p w:rsidR="004C7D83" w:rsidRDefault="004C7D83" w:rsidP="004C7D83">
                  <w:pPr>
                    <w:spacing w:after="0" w:line="240" w:lineRule="auto"/>
                    <w:rPr>
                      <w:sz w:val="24"/>
                      <w:szCs w:val="24"/>
                    </w:rPr>
                  </w:pPr>
                </w:p>
                <w:p w:rsidR="00D60EDF" w:rsidRPr="00D60EDF" w:rsidRDefault="00D60EDF" w:rsidP="00D60EDF">
                  <w:pPr>
                    <w:spacing w:after="0" w:line="240" w:lineRule="auto"/>
                    <w:jc w:val="center"/>
                    <w:rPr>
                      <w:rFonts w:ascii="Times New Roman" w:hAnsi="Times New Roman" w:cs="Times New Roman"/>
                      <w:sz w:val="24"/>
                      <w:szCs w:val="24"/>
                    </w:rPr>
                  </w:pPr>
                  <w:r w:rsidRPr="00D60EDF">
                    <w:rPr>
                      <w:rFonts w:ascii="Times New Roman" w:hAnsi="Times New Roman" w:cs="Times New Roman"/>
                      <w:sz w:val="24"/>
                      <w:szCs w:val="24"/>
                    </w:rPr>
                    <w:t>ГОАУ «Свободненская специальная (коррекционная) школа-интернат»</w:t>
                  </w:r>
                </w:p>
                <w:p w:rsidR="00D60EDF" w:rsidRPr="00D60EDF" w:rsidRDefault="00D60EDF" w:rsidP="00D60EDF">
                  <w:pPr>
                    <w:spacing w:after="0" w:line="240" w:lineRule="auto"/>
                    <w:jc w:val="center"/>
                    <w:rPr>
                      <w:rFonts w:ascii="Times New Roman" w:hAnsi="Times New Roman" w:cs="Times New Roman"/>
                      <w:sz w:val="24"/>
                      <w:szCs w:val="24"/>
                    </w:rPr>
                  </w:pPr>
                </w:p>
                <w:p w:rsidR="00D60EDF" w:rsidRPr="00D60EDF" w:rsidRDefault="00D60EDF" w:rsidP="00D60EDF">
                  <w:pPr>
                    <w:spacing w:after="0" w:line="240" w:lineRule="auto"/>
                    <w:jc w:val="center"/>
                    <w:rPr>
                      <w:rFonts w:ascii="Times New Roman" w:hAnsi="Times New Roman" w:cs="Times New Roman"/>
                      <w:sz w:val="24"/>
                      <w:szCs w:val="24"/>
                    </w:rPr>
                  </w:pPr>
                </w:p>
                <w:p w:rsidR="00D60EDF" w:rsidRPr="00032A53" w:rsidRDefault="00D60EDF" w:rsidP="00032A53">
                  <w:pPr>
                    <w:spacing w:after="0" w:line="240" w:lineRule="auto"/>
                    <w:jc w:val="center"/>
                    <w:rPr>
                      <w:rFonts w:ascii="Century" w:hAnsi="Century" w:cs="Times New Roman"/>
                      <w:b/>
                      <w:sz w:val="28"/>
                      <w:szCs w:val="28"/>
                    </w:rPr>
                  </w:pPr>
                  <w:r w:rsidRPr="00032A53">
                    <w:rPr>
                      <w:rFonts w:ascii="Century" w:hAnsi="Century" w:cs="Times New Roman"/>
                      <w:b/>
                      <w:sz w:val="28"/>
                      <w:szCs w:val="28"/>
                    </w:rPr>
                    <w:t>ПАМЯТКА для педагогов</w:t>
                  </w:r>
                </w:p>
                <w:p w:rsidR="00D60EDF" w:rsidRPr="00032A53" w:rsidRDefault="00D60EDF" w:rsidP="00032A53">
                  <w:pPr>
                    <w:spacing w:after="0" w:line="240" w:lineRule="auto"/>
                    <w:jc w:val="center"/>
                    <w:rPr>
                      <w:rFonts w:ascii="Century" w:hAnsi="Century" w:cs="Times New Roman"/>
                      <w:b/>
                      <w:sz w:val="28"/>
                      <w:szCs w:val="28"/>
                    </w:rPr>
                  </w:pPr>
                  <w:r w:rsidRPr="00032A53">
                    <w:rPr>
                      <w:rFonts w:ascii="Century" w:hAnsi="Century" w:cs="Times New Roman"/>
                      <w:b/>
                      <w:sz w:val="28"/>
                      <w:szCs w:val="28"/>
                    </w:rPr>
                    <w:t>«ЛЕГКО ЛИ БЫТЬ УЧЕНИКОМ?»</w:t>
                  </w:r>
                </w:p>
                <w:p w:rsidR="00D60EDF" w:rsidRDefault="00D60EDF" w:rsidP="00D60EDF">
                  <w:pPr>
                    <w:spacing w:after="0" w:line="240" w:lineRule="auto"/>
                    <w:jc w:val="center"/>
                    <w:rPr>
                      <w:rFonts w:ascii="Times New Roman" w:hAnsi="Times New Roman" w:cs="Times New Roman"/>
                      <w:b/>
                      <w:sz w:val="24"/>
                      <w:szCs w:val="24"/>
                    </w:rPr>
                  </w:pPr>
                </w:p>
                <w:p w:rsidR="00D60EDF" w:rsidRPr="00032A53" w:rsidRDefault="00D60EDF" w:rsidP="00D60EDF">
                  <w:pPr>
                    <w:shd w:val="clear" w:color="auto" w:fill="FFFFFF"/>
                    <w:spacing w:after="0" w:line="240" w:lineRule="auto"/>
                    <w:jc w:val="right"/>
                    <w:rPr>
                      <w:rFonts w:ascii="Monotype Corsiva" w:eastAsia="Times New Roman" w:hAnsi="Monotype Corsiva" w:cs="Times New Roman"/>
                      <w:b/>
                      <w:sz w:val="24"/>
                      <w:szCs w:val="24"/>
                    </w:rPr>
                  </w:pPr>
                  <w:r w:rsidRPr="00032A53">
                    <w:rPr>
                      <w:rFonts w:ascii="Monotype Corsiva" w:eastAsia="Times New Roman" w:hAnsi="Monotype Corsiva" w:cs="Times New Roman"/>
                      <w:b/>
                      <w:color w:val="00B050"/>
                      <w:sz w:val="24"/>
                      <w:szCs w:val="24"/>
                    </w:rPr>
                    <w:t>«</w:t>
                  </w:r>
                  <w:r w:rsidRPr="00032A53">
                    <w:rPr>
                      <w:rFonts w:ascii="Monotype Corsiva" w:eastAsia="Times New Roman" w:hAnsi="Monotype Corsiva" w:cs="Times New Roman"/>
                      <w:b/>
                      <w:sz w:val="24"/>
                      <w:szCs w:val="24"/>
                    </w:rPr>
                    <w:t>Все, что перестает удаваться, перестает и привлекать»</w:t>
                  </w:r>
                </w:p>
                <w:p w:rsidR="00D60EDF" w:rsidRPr="00032A53" w:rsidRDefault="00D60EDF" w:rsidP="00D60EDF">
                  <w:pPr>
                    <w:shd w:val="clear" w:color="auto" w:fill="FFFFFF"/>
                    <w:spacing w:after="0" w:line="240" w:lineRule="auto"/>
                    <w:jc w:val="right"/>
                    <w:rPr>
                      <w:rFonts w:ascii="Monotype Corsiva" w:eastAsia="Times New Roman" w:hAnsi="Monotype Corsiva" w:cs="Times New Roman"/>
                      <w:b/>
                      <w:sz w:val="24"/>
                      <w:szCs w:val="24"/>
                    </w:rPr>
                  </w:pPr>
                  <w:r w:rsidRPr="00032A53">
                    <w:rPr>
                      <w:rFonts w:ascii="Monotype Corsiva" w:eastAsia="Times New Roman" w:hAnsi="Monotype Corsiva" w:cs="Times New Roman"/>
                      <w:b/>
                      <w:i/>
                      <w:iCs/>
                      <w:sz w:val="24"/>
                      <w:szCs w:val="24"/>
                    </w:rPr>
                    <w:t> (Франсуа де Ларошфуко)</w:t>
                  </w:r>
                </w:p>
                <w:p w:rsidR="00D60EDF" w:rsidRPr="00032A53" w:rsidRDefault="00D60EDF" w:rsidP="00D60EDF">
                  <w:pPr>
                    <w:shd w:val="clear" w:color="auto" w:fill="FFFFFF"/>
                    <w:spacing w:before="100" w:beforeAutospacing="1" w:after="100" w:afterAutospacing="1" w:line="240" w:lineRule="auto"/>
                    <w:jc w:val="right"/>
                    <w:rPr>
                      <w:rFonts w:ascii="Monotype Corsiva" w:eastAsia="Times New Roman" w:hAnsi="Monotype Corsiva" w:cs="Times New Roman"/>
                      <w:b/>
                      <w:sz w:val="24"/>
                      <w:szCs w:val="24"/>
                    </w:rPr>
                  </w:pPr>
                  <w:r w:rsidRPr="00032A53">
                    <w:rPr>
                      <w:rFonts w:ascii="Monotype Corsiva" w:eastAsia="Times New Roman" w:hAnsi="Monotype Corsiva" w:cs="Times New Roman"/>
                      <w:b/>
                      <w:sz w:val="24"/>
                      <w:szCs w:val="24"/>
                    </w:rPr>
                    <w:t>«Ребенок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 радость успеха может померкнуть»</w:t>
                  </w:r>
                  <w:r w:rsidRPr="00032A53">
                    <w:rPr>
                      <w:rFonts w:ascii="Monotype Corsiva" w:eastAsia="Times New Roman" w:hAnsi="Monotype Corsiva" w:cs="Times New Roman"/>
                      <w:b/>
                      <w:i/>
                      <w:iCs/>
                      <w:sz w:val="24"/>
                      <w:szCs w:val="24"/>
                    </w:rPr>
                    <w:t> (В. А. Сухомлинский).</w:t>
                  </w:r>
                </w:p>
                <w:p w:rsidR="00D60EDF" w:rsidRPr="00032A53" w:rsidRDefault="00D60EDF" w:rsidP="00D60EDF">
                  <w:pPr>
                    <w:spacing w:after="0" w:line="240" w:lineRule="auto"/>
                    <w:jc w:val="center"/>
                    <w:rPr>
                      <w:rFonts w:ascii="Monotype Corsiva" w:hAnsi="Monotype Corsiva" w:cs="Times New Roman"/>
                      <w:b/>
                      <w:sz w:val="24"/>
                      <w:szCs w:val="24"/>
                    </w:rPr>
                  </w:pPr>
                </w:p>
                <w:p w:rsidR="00D60EDF" w:rsidRDefault="00D60EDF" w:rsidP="00D60EDF">
                  <w:pPr>
                    <w:spacing w:after="0" w:line="240" w:lineRule="auto"/>
                    <w:jc w:val="center"/>
                    <w:rPr>
                      <w:rFonts w:ascii="Times New Roman" w:hAnsi="Times New Roman" w:cs="Times New Roman"/>
                      <w:b/>
                      <w:sz w:val="24"/>
                      <w:szCs w:val="24"/>
                    </w:rPr>
                  </w:pPr>
                </w:p>
                <w:tbl>
                  <w:tblPr>
                    <w:tblStyle w:val="1-3"/>
                    <w:tblW w:w="0" w:type="auto"/>
                    <w:tblInd w:w="306" w:type="dxa"/>
                    <w:tblLook w:val="04A0"/>
                  </w:tblPr>
                  <w:tblGrid>
                    <w:gridCol w:w="3314"/>
                    <w:gridCol w:w="3184"/>
                  </w:tblGrid>
                  <w:tr w:rsidR="00D60EDF" w:rsidTr="00032A53">
                    <w:trPr>
                      <w:cnfStyle w:val="100000000000"/>
                      <w:trHeight w:val="2541"/>
                    </w:trPr>
                    <w:tc>
                      <w:tcPr>
                        <w:cnfStyle w:val="001000000000"/>
                        <w:tcW w:w="3314" w:type="dxa"/>
                      </w:tcPr>
                      <w:p w:rsidR="00D60EDF" w:rsidRPr="00032A53" w:rsidRDefault="00D60EDF" w:rsidP="00D60EDF">
                        <w:pPr>
                          <w:jc w:val="center"/>
                          <w:rPr>
                            <w:rFonts w:ascii="Times New Roman" w:hAnsi="Times New Roman" w:cs="Times New Roman"/>
                            <w:sz w:val="200"/>
                            <w:szCs w:val="200"/>
                          </w:rPr>
                        </w:pPr>
                        <w:r w:rsidRPr="00032A53">
                          <w:rPr>
                            <w:rFonts w:ascii="Times New Roman" w:hAnsi="Times New Roman" w:cs="Times New Roman"/>
                            <w:sz w:val="200"/>
                            <w:szCs w:val="200"/>
                          </w:rPr>
                          <w:t>?</w:t>
                        </w:r>
                      </w:p>
                    </w:tc>
                    <w:tc>
                      <w:tcPr>
                        <w:tcW w:w="3184" w:type="dxa"/>
                      </w:tcPr>
                      <w:p w:rsidR="00D60EDF" w:rsidRDefault="00032A53" w:rsidP="00032A53">
                        <w:pPr>
                          <w:jc w:val="center"/>
                          <w:cnfStyle w:val="100000000000"/>
                          <w:rPr>
                            <w:rFonts w:ascii="Times New Roman" w:hAnsi="Times New Roman" w:cs="Times New Roman"/>
                            <w:b w:val="0"/>
                            <w:sz w:val="24"/>
                            <w:szCs w:val="24"/>
                          </w:rPr>
                        </w:pPr>
                        <w:r w:rsidRPr="00032A53">
                          <w:rPr>
                            <w:rFonts w:ascii="Times New Roman" w:hAnsi="Times New Roman" w:cs="Times New Roman"/>
                            <w:noProof/>
                            <w:sz w:val="24"/>
                            <w:szCs w:val="24"/>
                          </w:rPr>
                          <w:drawing>
                            <wp:inline distT="0" distB="0" distL="0" distR="0">
                              <wp:extent cx="1511300" cy="1809750"/>
                              <wp:effectExtent l="0" t="0" r="0" b="0"/>
                              <wp:docPr id="3" name="Рисунок 3" descr="http://phototusya.narod.ru/xuligan.png"/>
                              <wp:cNvGraphicFramePr/>
                              <a:graphic xmlns:a="http://schemas.openxmlformats.org/drawingml/2006/main">
                                <a:graphicData uri="http://schemas.openxmlformats.org/drawingml/2006/picture">
                                  <pic:pic xmlns:pic="http://schemas.openxmlformats.org/drawingml/2006/picture">
                                    <pic:nvPicPr>
                                      <pic:cNvPr id="1027" name="Picture 3" descr="http://phototusya.narod.ru/xuligan.png"/>
                                      <pic:cNvPicPr>
                                        <a:picLocks noChangeAspect="1" noChangeArrowheads="1"/>
                                      </pic:cNvPicPr>
                                    </pic:nvPicPr>
                                    <pic:blipFill>
                                      <a:blip r:embed="rId8" r:link="rId9"/>
                                      <a:srcRect/>
                                      <a:stretch>
                                        <a:fillRect/>
                                      </a:stretch>
                                    </pic:blipFill>
                                    <pic:spPr bwMode="auto">
                                      <a:xfrm>
                                        <a:off x="0" y="0"/>
                                        <a:ext cx="1511300" cy="1809750"/>
                                      </a:xfrm>
                                      <a:prstGeom prst="rect">
                                        <a:avLst/>
                                      </a:prstGeom>
                                      <a:noFill/>
                                      <a:ln w="9525">
                                        <a:noFill/>
                                        <a:miter lim="800000"/>
                                        <a:headEnd/>
                                        <a:tailEnd/>
                                      </a:ln>
                                    </pic:spPr>
                                  </pic:pic>
                                </a:graphicData>
                              </a:graphic>
                            </wp:inline>
                          </w:drawing>
                        </w:r>
                      </w:p>
                    </w:tc>
                  </w:tr>
                  <w:tr w:rsidR="00D60EDF" w:rsidTr="00032A53">
                    <w:trPr>
                      <w:cnfStyle w:val="000000100000"/>
                      <w:trHeight w:val="2682"/>
                    </w:trPr>
                    <w:tc>
                      <w:tcPr>
                        <w:cnfStyle w:val="001000000000"/>
                        <w:tcW w:w="3314" w:type="dxa"/>
                      </w:tcPr>
                      <w:p w:rsidR="00D60EDF" w:rsidRDefault="00032A53" w:rsidP="00D60EDF">
                        <w:pPr>
                          <w:jc w:val="center"/>
                          <w:rPr>
                            <w:rFonts w:ascii="Times New Roman" w:hAnsi="Times New Roman" w:cs="Times New Roman"/>
                            <w:b w:val="0"/>
                            <w:sz w:val="24"/>
                            <w:szCs w:val="24"/>
                          </w:rPr>
                        </w:pPr>
                        <w:r w:rsidRPr="00032A53">
                          <w:rPr>
                            <w:rFonts w:ascii="Times New Roman" w:hAnsi="Times New Roman" w:cs="Times New Roman"/>
                            <w:noProof/>
                            <w:sz w:val="24"/>
                            <w:szCs w:val="24"/>
                          </w:rPr>
                          <w:drawing>
                            <wp:inline distT="0" distB="0" distL="0" distR="0">
                              <wp:extent cx="1581102" cy="1536700"/>
                              <wp:effectExtent l="19050" t="0" r="48" b="0"/>
                              <wp:docPr id="4" name="Рисунок 4"/>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0"/>
                                      <a:srcRect/>
                                      <a:stretch>
                                        <a:fillRect/>
                                      </a:stretch>
                                    </pic:blipFill>
                                    <pic:spPr bwMode="auto">
                                      <a:xfrm>
                                        <a:off x="0" y="0"/>
                                        <a:ext cx="1582100" cy="1537670"/>
                                      </a:xfrm>
                                      <a:prstGeom prst="rect">
                                        <a:avLst/>
                                      </a:prstGeom>
                                      <a:noFill/>
                                      <a:ln w="9525">
                                        <a:noFill/>
                                        <a:miter lim="800000"/>
                                        <a:headEnd/>
                                        <a:tailEnd/>
                                      </a:ln>
                                    </pic:spPr>
                                  </pic:pic>
                                </a:graphicData>
                              </a:graphic>
                            </wp:inline>
                          </w:drawing>
                        </w:r>
                      </w:p>
                    </w:tc>
                    <w:tc>
                      <w:tcPr>
                        <w:tcW w:w="3184" w:type="dxa"/>
                      </w:tcPr>
                      <w:p w:rsidR="00D60EDF" w:rsidRDefault="00D60EDF" w:rsidP="00032A53">
                        <w:pPr>
                          <w:jc w:val="center"/>
                          <w:cnfStyle w:val="000000100000"/>
                          <w:rPr>
                            <w:rFonts w:ascii="Times New Roman" w:hAnsi="Times New Roman" w:cs="Times New Roman"/>
                            <w:b/>
                            <w:sz w:val="24"/>
                            <w:szCs w:val="24"/>
                          </w:rPr>
                        </w:pPr>
                        <w:r w:rsidRPr="00D60EDF">
                          <w:rPr>
                            <w:rFonts w:ascii="Times New Roman" w:hAnsi="Times New Roman" w:cs="Times New Roman"/>
                            <w:b/>
                            <w:sz w:val="200"/>
                            <w:szCs w:val="200"/>
                          </w:rPr>
                          <w:t>?</w:t>
                        </w:r>
                      </w:p>
                    </w:tc>
                  </w:tr>
                </w:tbl>
                <w:p w:rsidR="00D60EDF" w:rsidRPr="00D60EDF" w:rsidRDefault="00D60EDF" w:rsidP="00D60EDF">
                  <w:pPr>
                    <w:spacing w:after="0" w:line="240" w:lineRule="auto"/>
                    <w:jc w:val="center"/>
                    <w:rPr>
                      <w:rFonts w:ascii="Times New Roman" w:hAnsi="Times New Roman" w:cs="Times New Roman"/>
                      <w:b/>
                      <w:sz w:val="24"/>
                      <w:szCs w:val="24"/>
                    </w:rPr>
                  </w:pPr>
                </w:p>
              </w:txbxContent>
            </v:textbox>
          </v:rect>
        </w:pict>
      </w:r>
      <w:r>
        <w:rPr>
          <w:noProof/>
        </w:rPr>
        <w:pict>
          <v:rect id="_x0000_s1026" style="position:absolute;margin-left:3.8pt;margin-top:-15.4pt;width:364pt;height:566pt;z-index:251658240" fillcolor="white [3201]" strokecolor="black [3200]" strokeweight="5pt">
            <v:stroke linestyle="thickThin"/>
            <v:shadow color="#868686"/>
            <v:textbox>
              <w:txbxContent>
                <w:p w:rsidR="004775FB" w:rsidRDefault="004C7D83" w:rsidP="004C7D83">
                  <w:pPr>
                    <w:spacing w:after="0" w:line="240" w:lineRule="auto"/>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чрезвычайно важно, чтобы каждый ученик, в том числе и слабоуспевающий, осознал свою способность преодолевать трудности, испытывал эмоциональный подъем в связи с успешным выполнением сложного задания. Только тогда ученик сможет сказать, что учебный труд ему сладок и приятен</w:t>
                  </w:r>
                  <w:r>
                    <w:rPr>
                      <w:rFonts w:ascii="Times New Roman" w:eastAsia="Times New Roman" w:hAnsi="Times New Roman" w:cs="Times New Roman"/>
                      <w:sz w:val="23"/>
                      <w:szCs w:val="23"/>
                    </w:rPr>
                    <w:t>.</w:t>
                  </w:r>
                </w:p>
                <w:p w:rsidR="004C7D83" w:rsidRPr="004C7D83" w:rsidRDefault="004C7D83" w:rsidP="004C7D83">
                  <w:pPr>
                    <w:spacing w:after="0" w:line="240" w:lineRule="auto"/>
                    <w:ind w:firstLine="720"/>
                    <w:jc w:val="both"/>
                    <w:rPr>
                      <w:rFonts w:ascii="Times New Roman" w:eastAsia="Times New Roman" w:hAnsi="Times New Roman" w:cs="Times New Roman"/>
                      <w:b/>
                      <w:sz w:val="23"/>
                      <w:szCs w:val="23"/>
                    </w:rPr>
                  </w:pPr>
                  <w:r w:rsidRPr="004C7D83">
                    <w:rPr>
                      <w:rFonts w:ascii="Times New Roman" w:eastAsia="Times New Roman" w:hAnsi="Times New Roman" w:cs="Times New Roman"/>
                      <w:b/>
                      <w:sz w:val="23"/>
                      <w:szCs w:val="23"/>
                    </w:rPr>
                    <w:t>Что же снижает интерес к учебе и способствует школьной перегрузке:</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Монотонность и однообразие упражнений и заданий.</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Преобладание информативно-констатирующего типа подачи учебного материала, без упора на раскрытие и выведение его логического смысла.</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proofErr w:type="spellStart"/>
                  <w:r w:rsidRPr="004C7D83">
                    <w:rPr>
                      <w:rFonts w:ascii="Times New Roman" w:eastAsia="Times New Roman" w:hAnsi="Times New Roman" w:cs="Times New Roman"/>
                      <w:sz w:val="23"/>
                      <w:szCs w:val="23"/>
                    </w:rPr>
                    <w:t>Невладение</w:t>
                  </w:r>
                  <w:proofErr w:type="spellEnd"/>
                  <w:r w:rsidRPr="004C7D83">
                    <w:rPr>
                      <w:rFonts w:ascii="Times New Roman" w:eastAsia="Times New Roman" w:hAnsi="Times New Roman" w:cs="Times New Roman"/>
                      <w:sz w:val="23"/>
                      <w:szCs w:val="23"/>
                    </w:rPr>
                    <w:t xml:space="preserve"> приемами мыслительной деятельности. Учащиеся пытаются запомнить материал  механически,  что приводит к большим затратам времени, скуке и недовольству, отвращению к учебе и перегрузке.</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Процесс учения не удовлетворяет познавательную потреб</w:t>
                  </w:r>
                  <w:r w:rsidRPr="004C7D83">
                    <w:rPr>
                      <w:rFonts w:ascii="Times New Roman" w:eastAsia="Times New Roman" w:hAnsi="Times New Roman" w:cs="Times New Roman"/>
                      <w:sz w:val="23"/>
                      <w:szCs w:val="23"/>
                    </w:rPr>
                    <w:softHyphen/>
                    <w:t xml:space="preserve">ность. Социальные мотивы учения преобладают над </w:t>
                  </w:r>
                  <w:proofErr w:type="gramStart"/>
                  <w:r w:rsidRPr="004C7D83">
                    <w:rPr>
                      <w:rFonts w:ascii="Times New Roman" w:eastAsia="Times New Roman" w:hAnsi="Times New Roman" w:cs="Times New Roman"/>
                      <w:sz w:val="23"/>
                      <w:szCs w:val="23"/>
                    </w:rPr>
                    <w:t>познаватель</w:t>
                  </w:r>
                  <w:r w:rsidRPr="004C7D83">
                    <w:rPr>
                      <w:rFonts w:ascii="Times New Roman" w:eastAsia="Times New Roman" w:hAnsi="Times New Roman" w:cs="Times New Roman"/>
                      <w:sz w:val="23"/>
                      <w:szCs w:val="23"/>
                    </w:rPr>
                    <w:softHyphen/>
                    <w:t>ными</w:t>
                  </w:r>
                  <w:proofErr w:type="gramEnd"/>
                  <w:r w:rsidRPr="004C7D83">
                    <w:rPr>
                      <w:rFonts w:ascii="Times New Roman" w:eastAsia="Times New Roman" w:hAnsi="Times New Roman" w:cs="Times New Roman"/>
                      <w:sz w:val="23"/>
                      <w:szCs w:val="23"/>
                    </w:rPr>
                    <w:t>.</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 xml:space="preserve">Отсутствие связи  изучаемых понятий  с практической жизнью. Школьник часто не понимает чему именно он учится настоящий момент и как это связано с тем, что он </w:t>
                  </w:r>
                  <w:proofErr w:type="gramStart"/>
                  <w:r w:rsidRPr="004C7D83">
                    <w:rPr>
                      <w:rFonts w:ascii="Times New Roman" w:eastAsia="Times New Roman" w:hAnsi="Times New Roman" w:cs="Times New Roman"/>
                      <w:sz w:val="23"/>
                      <w:szCs w:val="23"/>
                    </w:rPr>
                    <w:t>учил раньше и что будет учить</w:t>
                  </w:r>
                  <w:proofErr w:type="gramEnd"/>
                  <w:r w:rsidRPr="004C7D83">
                    <w:rPr>
                      <w:rFonts w:ascii="Times New Roman" w:eastAsia="Times New Roman" w:hAnsi="Times New Roman" w:cs="Times New Roman"/>
                      <w:sz w:val="23"/>
                      <w:szCs w:val="23"/>
                    </w:rPr>
                    <w:t xml:space="preserve"> потом. Они понимают, что нужно выучить, но не понимают зачем.</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Неуверенность в своих силах, конфликтная самооценка порождают школьную тревожность. Тревожность рождает снижение работоспособности, что приводит к ухудшению учебной деятель</w:t>
                  </w:r>
                  <w:r w:rsidRPr="004C7D83">
                    <w:rPr>
                      <w:rFonts w:ascii="Times New Roman" w:eastAsia="Times New Roman" w:hAnsi="Times New Roman" w:cs="Times New Roman"/>
                      <w:sz w:val="23"/>
                      <w:szCs w:val="23"/>
                    </w:rPr>
                    <w:softHyphen/>
                    <w:t>ности. А это в  свою очередь повышает тревожность -  замкнутый психологический круг.</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Несоответствие  возможностей   (способностей)   ребенка уровню сложности материала.  Если ребенок</w:t>
                  </w:r>
                  <w:r w:rsidR="00D60EDF">
                    <w:rPr>
                      <w:rFonts w:ascii="Times New Roman" w:eastAsia="Times New Roman" w:hAnsi="Times New Roman" w:cs="Times New Roman"/>
                      <w:sz w:val="23"/>
                      <w:szCs w:val="23"/>
                    </w:rPr>
                    <w:t xml:space="preserve"> не понимает и не справляется с </w:t>
                  </w:r>
                  <w:r w:rsidRPr="004C7D83">
                    <w:rPr>
                      <w:rFonts w:ascii="Times New Roman" w:eastAsia="Times New Roman" w:hAnsi="Times New Roman" w:cs="Times New Roman"/>
                      <w:sz w:val="23"/>
                      <w:szCs w:val="23"/>
                    </w:rPr>
                    <w:t xml:space="preserve">задачей, то это ведет к снижению учебной мотивации и ухудшению учебной деятельности. И наоборот, интеллектуально развитые дети испытывают скуку, </w:t>
                  </w:r>
                  <w:r w:rsidRPr="004C7D83">
                    <w:rPr>
                      <w:rFonts w:ascii="Times New Roman" w:eastAsia="Times New Roman" w:hAnsi="Times New Roman" w:cs="Times New Roman"/>
                      <w:iCs/>
                      <w:sz w:val="23"/>
                      <w:szCs w:val="23"/>
                    </w:rPr>
                    <w:t xml:space="preserve">если </w:t>
                  </w:r>
                  <w:r w:rsidRPr="004C7D83">
                    <w:rPr>
                      <w:rFonts w:ascii="Times New Roman" w:eastAsia="Times New Roman" w:hAnsi="Times New Roman" w:cs="Times New Roman"/>
                      <w:sz w:val="23"/>
                      <w:szCs w:val="23"/>
                    </w:rPr>
                    <w:t>материал слишком легкий и подается на низком познавательном уровне.</w:t>
                  </w:r>
                </w:p>
                <w:p w:rsidR="004C7D83" w:rsidRPr="004C7D83" w:rsidRDefault="004C7D83" w:rsidP="004C7D83">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3"/>
                      <w:szCs w:val="23"/>
                    </w:rPr>
                  </w:pPr>
                  <w:r w:rsidRPr="004C7D83">
                    <w:rPr>
                      <w:rFonts w:ascii="Times New Roman" w:eastAsia="Times New Roman" w:hAnsi="Times New Roman" w:cs="Times New Roman"/>
                      <w:sz w:val="23"/>
                      <w:szCs w:val="23"/>
                    </w:rPr>
                    <w:t>Любой из этих компонентов может стать причиной учебной перегрузки, а особенно, если они присутствуют в комплексе.</w:t>
                  </w:r>
                </w:p>
                <w:p w:rsidR="004C7D83" w:rsidRDefault="004C7D83" w:rsidP="004C7D83">
                  <w:pPr>
                    <w:spacing w:after="0" w:line="240" w:lineRule="auto"/>
                    <w:rPr>
                      <w:sz w:val="23"/>
                      <w:szCs w:val="23"/>
                    </w:rPr>
                  </w:pPr>
                </w:p>
                <w:p w:rsidR="00D60EDF" w:rsidRDefault="00D60EDF" w:rsidP="004C7D83">
                  <w:pPr>
                    <w:spacing w:after="0" w:line="240" w:lineRule="auto"/>
                    <w:rPr>
                      <w:rFonts w:asciiTheme="majorHAnsi" w:hAnsiTheme="majorHAnsi"/>
                      <w:i/>
                      <w:sz w:val="23"/>
                      <w:szCs w:val="23"/>
                    </w:rPr>
                  </w:pPr>
                  <w:r>
                    <w:rPr>
                      <w:rFonts w:asciiTheme="majorHAnsi" w:hAnsiTheme="majorHAnsi"/>
                      <w:i/>
                      <w:sz w:val="23"/>
                      <w:szCs w:val="23"/>
                    </w:rPr>
                    <w:t>Подготовил</w:t>
                  </w:r>
                  <w:r w:rsidR="00C577A0">
                    <w:rPr>
                      <w:rFonts w:asciiTheme="majorHAnsi" w:hAnsiTheme="majorHAnsi"/>
                      <w:i/>
                      <w:sz w:val="23"/>
                      <w:szCs w:val="23"/>
                    </w:rPr>
                    <w:t>а:</w:t>
                  </w:r>
                  <w:r>
                    <w:rPr>
                      <w:rFonts w:asciiTheme="majorHAnsi" w:hAnsiTheme="majorHAnsi"/>
                      <w:i/>
                      <w:sz w:val="23"/>
                      <w:szCs w:val="23"/>
                    </w:rPr>
                    <w:t xml:space="preserve">    педагог-психолог ГОАУ «Свободненская           </w:t>
                  </w:r>
                </w:p>
                <w:p w:rsidR="00D60EDF" w:rsidRDefault="00D60EDF" w:rsidP="00D60EDF">
                  <w:pPr>
                    <w:spacing w:after="0" w:line="240" w:lineRule="auto"/>
                    <w:rPr>
                      <w:rFonts w:asciiTheme="majorHAnsi" w:hAnsiTheme="majorHAnsi"/>
                      <w:i/>
                      <w:sz w:val="23"/>
                      <w:szCs w:val="23"/>
                    </w:rPr>
                  </w:pPr>
                  <w:r>
                    <w:rPr>
                      <w:rFonts w:asciiTheme="majorHAnsi" w:hAnsiTheme="majorHAnsi"/>
                      <w:i/>
                      <w:sz w:val="23"/>
                      <w:szCs w:val="23"/>
                    </w:rPr>
                    <w:t xml:space="preserve">                             специальная (коррекционная) школа-интернат»</w:t>
                  </w:r>
                </w:p>
                <w:p w:rsidR="00D60EDF" w:rsidRPr="00D60EDF" w:rsidRDefault="00D60EDF" w:rsidP="00D60EDF">
                  <w:pPr>
                    <w:spacing w:after="0" w:line="240" w:lineRule="auto"/>
                    <w:rPr>
                      <w:rFonts w:asciiTheme="majorHAnsi" w:hAnsiTheme="majorHAnsi"/>
                      <w:i/>
                      <w:sz w:val="23"/>
                      <w:szCs w:val="23"/>
                    </w:rPr>
                  </w:pPr>
                  <w:r>
                    <w:rPr>
                      <w:rFonts w:asciiTheme="majorHAnsi" w:hAnsiTheme="majorHAnsi"/>
                      <w:i/>
                      <w:sz w:val="23"/>
                      <w:szCs w:val="23"/>
                    </w:rPr>
                    <w:t xml:space="preserve">                            </w:t>
                  </w:r>
                  <w:proofErr w:type="spellStart"/>
                  <w:r>
                    <w:rPr>
                      <w:rFonts w:asciiTheme="majorHAnsi" w:hAnsiTheme="majorHAnsi"/>
                      <w:i/>
                      <w:sz w:val="23"/>
                      <w:szCs w:val="23"/>
                    </w:rPr>
                    <w:t>Чебанова</w:t>
                  </w:r>
                  <w:proofErr w:type="spellEnd"/>
                  <w:r>
                    <w:rPr>
                      <w:rFonts w:asciiTheme="majorHAnsi" w:hAnsiTheme="majorHAnsi"/>
                      <w:i/>
                      <w:sz w:val="23"/>
                      <w:szCs w:val="23"/>
                    </w:rPr>
                    <w:t xml:space="preserve"> Е.Н.</w:t>
                  </w:r>
                </w:p>
                <w:p w:rsidR="00D60EDF" w:rsidRPr="00D60EDF" w:rsidRDefault="00D60EDF" w:rsidP="004C7D83">
                  <w:pPr>
                    <w:spacing w:after="0" w:line="240" w:lineRule="auto"/>
                    <w:rPr>
                      <w:rFonts w:asciiTheme="majorHAnsi" w:hAnsiTheme="majorHAnsi"/>
                      <w:i/>
                      <w:sz w:val="23"/>
                      <w:szCs w:val="23"/>
                    </w:rPr>
                  </w:pPr>
                </w:p>
              </w:txbxContent>
            </v:textbox>
          </v:rect>
        </w:pict>
      </w: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p w:rsidR="004775FB" w:rsidRDefault="004775FB" w:rsidP="00834A41">
      <w:pPr>
        <w:spacing w:after="0" w:line="240" w:lineRule="auto"/>
      </w:pPr>
    </w:p>
    <w:sectPr w:rsidR="004775FB" w:rsidSect="004775FB">
      <w:pgSz w:w="15840" w:h="12240" w:orient="landscape"/>
      <w:pgMar w:top="568" w:right="389" w:bottom="426" w:left="284" w:header="720" w:footer="720" w:gutter="0"/>
      <w:cols w:num="2" w:space="425"/>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E0" w:rsidRDefault="006050E0" w:rsidP="004C7D83">
      <w:pPr>
        <w:spacing w:after="0" w:line="240" w:lineRule="auto"/>
      </w:pPr>
      <w:r>
        <w:separator/>
      </w:r>
    </w:p>
  </w:endnote>
  <w:endnote w:type="continuationSeparator" w:id="1">
    <w:p w:rsidR="006050E0" w:rsidRDefault="006050E0" w:rsidP="004C7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E0" w:rsidRDefault="006050E0" w:rsidP="004C7D83">
      <w:pPr>
        <w:spacing w:after="0" w:line="240" w:lineRule="auto"/>
      </w:pPr>
      <w:r>
        <w:separator/>
      </w:r>
    </w:p>
  </w:footnote>
  <w:footnote w:type="continuationSeparator" w:id="1">
    <w:p w:rsidR="006050E0" w:rsidRDefault="006050E0" w:rsidP="004C7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D5469"/>
    <w:multiLevelType w:val="hybridMultilevel"/>
    <w:tmpl w:val="291C85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48B67FF"/>
    <w:multiLevelType w:val="hybridMultilevel"/>
    <w:tmpl w:val="FE2EC02C"/>
    <w:lvl w:ilvl="0" w:tplc="E1D66CD6">
      <w:start w:val="1"/>
      <w:numFmt w:val="decimal"/>
      <w:lvlText w:val="%1."/>
      <w:lvlJc w:val="left"/>
      <w:pPr>
        <w:tabs>
          <w:tab w:val="num" w:pos="357"/>
        </w:tabs>
        <w:ind w:left="284" w:hanging="22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5342DA"/>
    <w:multiLevelType w:val="hybridMultilevel"/>
    <w:tmpl w:val="EBFCD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833C68"/>
    <w:multiLevelType w:val="hybridMultilevel"/>
    <w:tmpl w:val="41189A6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EA200AD"/>
    <w:multiLevelType w:val="hybridMultilevel"/>
    <w:tmpl w:val="182486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6351AC2"/>
    <w:multiLevelType w:val="hybridMultilevel"/>
    <w:tmpl w:val="64EE8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252C"/>
    <w:rsid w:val="00032A53"/>
    <w:rsid w:val="001B252C"/>
    <w:rsid w:val="004459AB"/>
    <w:rsid w:val="004775FB"/>
    <w:rsid w:val="004C7D83"/>
    <w:rsid w:val="006050E0"/>
    <w:rsid w:val="00824769"/>
    <w:rsid w:val="00834A41"/>
    <w:rsid w:val="00845289"/>
    <w:rsid w:val="00855231"/>
    <w:rsid w:val="00C577A0"/>
    <w:rsid w:val="00CF2840"/>
    <w:rsid w:val="00D60EDF"/>
    <w:rsid w:val="00D67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25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4775FB"/>
    <w:pPr>
      <w:widowControl w:val="0"/>
      <w:autoSpaceDE w:val="0"/>
      <w:autoSpaceDN w:val="0"/>
      <w:adjustRightInd w:val="0"/>
      <w:spacing w:after="0" w:line="260" w:lineRule="auto"/>
    </w:pPr>
    <w:rPr>
      <w:rFonts w:ascii="Arial" w:eastAsia="Times New Roman" w:hAnsi="Arial" w:cs="Arial"/>
      <w:b/>
      <w:bCs/>
      <w:sz w:val="28"/>
      <w:szCs w:val="28"/>
    </w:rPr>
  </w:style>
  <w:style w:type="paragraph" w:styleId="a3">
    <w:name w:val="List Paragraph"/>
    <w:basedOn w:val="a"/>
    <w:uiPriority w:val="34"/>
    <w:qFormat/>
    <w:rsid w:val="004C7D83"/>
    <w:pPr>
      <w:ind w:left="720"/>
      <w:contextualSpacing/>
    </w:pPr>
  </w:style>
  <w:style w:type="paragraph" w:styleId="a4">
    <w:name w:val="header"/>
    <w:basedOn w:val="a"/>
    <w:link w:val="a5"/>
    <w:uiPriority w:val="99"/>
    <w:semiHidden/>
    <w:unhideWhenUsed/>
    <w:rsid w:val="004C7D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7D83"/>
  </w:style>
  <w:style w:type="paragraph" w:styleId="a6">
    <w:name w:val="footer"/>
    <w:basedOn w:val="a"/>
    <w:link w:val="a7"/>
    <w:uiPriority w:val="99"/>
    <w:semiHidden/>
    <w:unhideWhenUsed/>
    <w:rsid w:val="004C7D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C7D83"/>
  </w:style>
  <w:style w:type="paragraph" w:styleId="a8">
    <w:name w:val="Balloon Text"/>
    <w:basedOn w:val="a"/>
    <w:link w:val="a9"/>
    <w:uiPriority w:val="99"/>
    <w:semiHidden/>
    <w:unhideWhenUsed/>
    <w:rsid w:val="00D60E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EDF"/>
    <w:rPr>
      <w:rFonts w:ascii="Tahoma" w:hAnsi="Tahoma" w:cs="Tahoma"/>
      <w:sz w:val="16"/>
      <w:szCs w:val="16"/>
    </w:rPr>
  </w:style>
  <w:style w:type="table" w:styleId="aa">
    <w:name w:val="Table Grid"/>
    <w:basedOn w:val="a1"/>
    <w:uiPriority w:val="59"/>
    <w:rsid w:val="00D60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5">
    <w:name w:val="Medium Grid 3 Accent 5"/>
    <w:basedOn w:val="a1"/>
    <w:uiPriority w:val="69"/>
    <w:rsid w:val="00032A5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3">
    <w:name w:val="Medium Grid 1 Accent 3"/>
    <w:basedOn w:val="a1"/>
    <w:uiPriority w:val="67"/>
    <w:rsid w:val="00032A5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phototusya.narod.ru/xuligan.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66B8-0627-401D-9ECA-F10E937F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26</Words>
  <Characters>154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2016-10-28T05:37:00Z</cp:lastPrinted>
  <dcterms:created xsi:type="dcterms:W3CDTF">2016-10-14T02:52:00Z</dcterms:created>
  <dcterms:modified xsi:type="dcterms:W3CDTF">2016-11-07T05:55:00Z</dcterms:modified>
</cp:coreProperties>
</file>